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AC928" w14:textId="4AFCD571" w:rsidR="002F2DC9" w:rsidRPr="00074632" w:rsidRDefault="00640F37" w:rsidP="002F2DC9">
      <w:pPr>
        <w:keepNext/>
        <w:keepLines/>
        <w:spacing w:before="120" w:after="160" w:line="240" w:lineRule="auto"/>
        <w:jc w:val="both"/>
        <w:outlineLvl w:val="0"/>
        <w:rPr>
          <w:rFonts w:ascii="Verdana" w:eastAsiaTheme="majorEastAsia" w:hAnsi="Verdana" w:cstheme="majorBidi"/>
          <w:b/>
          <w:bCs/>
          <w:smallCaps/>
          <w:sz w:val="20"/>
          <w:szCs w:val="20"/>
          <w:lang w:val="sq-AL"/>
        </w:rPr>
      </w:pPr>
      <w:bookmarkStart w:id="0" w:name="_Toc4751413"/>
      <w:bookmarkStart w:id="1" w:name="_GoBack"/>
      <w:bookmarkEnd w:id="1"/>
      <w:r w:rsidRPr="00074632">
        <w:rPr>
          <w:rFonts w:ascii="Verdana" w:eastAsiaTheme="majorEastAsia" w:hAnsi="Verdana" w:cstheme="majorBidi"/>
          <w:b/>
          <w:bCs/>
          <w:smallCaps/>
          <w:sz w:val="20"/>
          <w:szCs w:val="20"/>
          <w:lang w:val="sq-AL"/>
        </w:rPr>
        <w:t>MODELI</w:t>
      </w:r>
      <w:r w:rsidR="00C74CE5" w:rsidRPr="00074632">
        <w:rPr>
          <w:rFonts w:ascii="Verdana" w:eastAsiaTheme="majorEastAsia" w:hAnsi="Verdana" w:cstheme="majorBidi"/>
          <w:b/>
          <w:bCs/>
          <w:smallCaps/>
          <w:sz w:val="20"/>
          <w:szCs w:val="20"/>
          <w:lang w:val="sq-AL"/>
        </w:rPr>
        <w:t xml:space="preserve"> </w:t>
      </w:r>
      <w:r w:rsidR="00544371">
        <w:rPr>
          <w:rFonts w:ascii="Verdana" w:eastAsiaTheme="majorEastAsia" w:hAnsi="Verdana" w:cstheme="majorBidi"/>
          <w:b/>
          <w:bCs/>
          <w:smallCaps/>
          <w:sz w:val="20"/>
          <w:szCs w:val="20"/>
          <w:lang w:val="sq-AL"/>
        </w:rPr>
        <w:t>2</w:t>
      </w:r>
      <w:r w:rsidR="002F2DC9" w:rsidRPr="00074632">
        <w:rPr>
          <w:rFonts w:ascii="Verdana" w:eastAsiaTheme="majorEastAsia" w:hAnsi="Verdana" w:cstheme="majorBidi"/>
          <w:b/>
          <w:bCs/>
          <w:smallCaps/>
          <w:sz w:val="20"/>
          <w:szCs w:val="20"/>
          <w:lang w:val="sq-AL"/>
        </w:rPr>
        <w:t>:</w:t>
      </w:r>
      <w:bookmarkEnd w:id="0"/>
      <w:r w:rsidR="002F2DC9" w:rsidRPr="00074632">
        <w:rPr>
          <w:rFonts w:ascii="Verdana" w:eastAsiaTheme="majorEastAsia" w:hAnsi="Verdana" w:cstheme="majorBidi"/>
          <w:b/>
          <w:bCs/>
          <w:smallCaps/>
          <w:sz w:val="20"/>
          <w:szCs w:val="20"/>
          <w:lang w:val="sq-AL"/>
        </w:rPr>
        <w:t xml:space="preserve"> MODELI I </w:t>
      </w:r>
      <w:r w:rsidR="002126F4" w:rsidRPr="00074632">
        <w:rPr>
          <w:rFonts w:ascii="Verdana" w:eastAsiaTheme="majorEastAsia" w:hAnsi="Verdana" w:cstheme="majorBidi"/>
          <w:b/>
          <w:bCs/>
          <w:smallCaps/>
          <w:sz w:val="20"/>
          <w:szCs w:val="20"/>
          <w:lang w:val="sq-AL"/>
        </w:rPr>
        <w:t>RAPORTI</w:t>
      </w:r>
      <w:r w:rsidR="002F42F0">
        <w:rPr>
          <w:rFonts w:ascii="Verdana" w:eastAsiaTheme="majorEastAsia" w:hAnsi="Verdana" w:cstheme="majorBidi"/>
          <w:b/>
          <w:bCs/>
          <w:smallCaps/>
          <w:sz w:val="20"/>
          <w:szCs w:val="20"/>
          <w:lang w:val="sq-AL"/>
        </w:rPr>
        <w:t>T T</w:t>
      </w:r>
      <w:r w:rsidR="002126F4" w:rsidRPr="00074632">
        <w:rPr>
          <w:rFonts w:ascii="Verdana" w:eastAsiaTheme="majorEastAsia" w:hAnsi="Verdana" w:cstheme="majorBidi"/>
          <w:b/>
          <w:bCs/>
          <w:smallCaps/>
          <w:sz w:val="20"/>
          <w:szCs w:val="20"/>
          <w:lang w:val="sq-AL"/>
        </w:rPr>
        <w:t>E MONITORIMIT TË</w:t>
      </w:r>
      <w:r w:rsidR="002F2DC9" w:rsidRPr="00074632">
        <w:rPr>
          <w:rFonts w:ascii="Verdana" w:eastAsiaTheme="majorEastAsia" w:hAnsi="Verdana" w:cstheme="majorBidi"/>
          <w:b/>
          <w:bCs/>
          <w:smallCaps/>
          <w:sz w:val="20"/>
          <w:szCs w:val="20"/>
          <w:lang w:val="sq-AL"/>
        </w:rPr>
        <w:t xml:space="preserve"> FUSHAT</w:t>
      </w:r>
      <w:r w:rsidR="008254A9" w:rsidRPr="00074632">
        <w:rPr>
          <w:rFonts w:ascii="Verdana" w:eastAsiaTheme="majorEastAsia" w:hAnsi="Verdana" w:cstheme="majorBidi"/>
          <w:b/>
          <w:bCs/>
          <w:smallCaps/>
          <w:sz w:val="20"/>
          <w:szCs w:val="20"/>
          <w:lang w:val="sq-AL"/>
        </w:rPr>
        <w:t>Ë</w:t>
      </w:r>
      <w:r w:rsidR="002F2DC9" w:rsidRPr="00074632">
        <w:rPr>
          <w:rFonts w:ascii="Verdana" w:eastAsiaTheme="majorEastAsia" w:hAnsi="Verdana" w:cstheme="majorBidi"/>
          <w:b/>
          <w:bCs/>
          <w:smallCaps/>
          <w:sz w:val="20"/>
          <w:szCs w:val="20"/>
          <w:lang w:val="sq-AL"/>
        </w:rPr>
        <w:t>S ZGJEDHORE .</w:t>
      </w:r>
    </w:p>
    <w:p w14:paraId="7993E3BA" w14:textId="77777777" w:rsidR="008107EF" w:rsidRPr="00A77261" w:rsidRDefault="002126F4" w:rsidP="002F60F6">
      <w:pPr>
        <w:pStyle w:val="ListParagraph"/>
        <w:numPr>
          <w:ilvl w:val="0"/>
          <w:numId w:val="7"/>
        </w:numPr>
        <w:rPr>
          <w:rFonts w:ascii="Verdana" w:hAnsi="Verdana" w:cstheme="minorHAnsi"/>
          <w:b/>
          <w:bCs/>
          <w:sz w:val="20"/>
          <w:szCs w:val="20"/>
        </w:rPr>
      </w:pPr>
      <w:r w:rsidRPr="00A77261">
        <w:rPr>
          <w:rFonts w:ascii="Verdana" w:hAnsi="Verdana" w:cstheme="minorHAnsi"/>
          <w:b/>
          <w:bCs/>
          <w:sz w:val="20"/>
          <w:szCs w:val="20"/>
        </w:rPr>
        <w:t xml:space="preserve">INFORMACION </w:t>
      </w:r>
      <w:r w:rsidR="008107EF" w:rsidRPr="00A77261">
        <w:rPr>
          <w:rFonts w:ascii="Verdana" w:hAnsi="Verdana" w:cstheme="minorHAnsi"/>
          <w:b/>
          <w:bCs/>
          <w:sz w:val="20"/>
          <w:szCs w:val="20"/>
        </w:rPr>
        <w:t>I PËRGJITHSHËM</w:t>
      </w:r>
    </w:p>
    <w:p w14:paraId="3994502E" w14:textId="083FAE77" w:rsidR="008107EF" w:rsidRPr="00074632" w:rsidRDefault="002126F4" w:rsidP="008107EF">
      <w:pPr>
        <w:pStyle w:val="ListParagraph"/>
        <w:numPr>
          <w:ilvl w:val="1"/>
          <w:numId w:val="9"/>
        </w:numPr>
        <w:rPr>
          <w:rFonts w:ascii="Verdana" w:hAnsi="Verdana"/>
          <w:b/>
          <w:bCs/>
          <w:sz w:val="20"/>
          <w:szCs w:val="20"/>
          <w:lang w:val="sq-AL"/>
        </w:rPr>
      </w:pPr>
      <w:r w:rsidRPr="00074632">
        <w:rPr>
          <w:rFonts w:ascii="Verdana" w:eastAsia="Calibri" w:hAnsi="Verdana"/>
          <w:b/>
          <w:bCs/>
          <w:iCs/>
          <w:smallCaps/>
          <w:sz w:val="20"/>
          <w:szCs w:val="20"/>
          <w:lang w:val="sq-AL"/>
        </w:rPr>
        <w:t>INFORMACION</w:t>
      </w:r>
      <w:r w:rsidR="002F42F0">
        <w:rPr>
          <w:rFonts w:ascii="Verdana" w:eastAsia="Calibri" w:hAnsi="Verdana"/>
          <w:b/>
          <w:bCs/>
          <w:iCs/>
          <w:smallCaps/>
          <w:sz w:val="20"/>
          <w:szCs w:val="20"/>
          <w:lang w:val="sq-AL"/>
        </w:rPr>
        <w:t>I</w:t>
      </w:r>
      <w:r w:rsidRPr="00074632">
        <w:rPr>
          <w:rFonts w:ascii="Verdana" w:eastAsia="Calibri" w:hAnsi="Verdana"/>
          <w:b/>
          <w:bCs/>
          <w:iCs/>
          <w:smallCaps/>
          <w:sz w:val="20"/>
          <w:szCs w:val="20"/>
          <w:lang w:val="sq-AL"/>
        </w:rPr>
        <w:t xml:space="preserve"> LIGJOR</w:t>
      </w:r>
    </w:p>
    <w:p w14:paraId="09D4C710" w14:textId="77777777" w:rsidR="008107EF" w:rsidRPr="00E05C21" w:rsidRDefault="008107EF" w:rsidP="008107EF">
      <w:pPr>
        <w:pStyle w:val="ListParagraph"/>
        <w:numPr>
          <w:ilvl w:val="2"/>
          <w:numId w:val="9"/>
        </w:numPr>
        <w:rPr>
          <w:rFonts w:ascii="Verdana" w:hAnsi="Verdana"/>
          <w:bCs/>
          <w:sz w:val="20"/>
          <w:szCs w:val="20"/>
          <w:lang w:val="sq-AL"/>
        </w:rPr>
      </w:pPr>
      <w:r w:rsidRPr="00E05C21">
        <w:rPr>
          <w:rFonts w:ascii="Verdana" w:hAnsi="Verdana"/>
          <w:bCs/>
          <w:sz w:val="20"/>
          <w:szCs w:val="20"/>
          <w:lang w:val="sq-AL"/>
        </w:rPr>
        <w:t>Kuadri ligjor</w:t>
      </w:r>
    </w:p>
    <w:p w14:paraId="42E555D4" w14:textId="77777777" w:rsidR="008107EF" w:rsidRPr="00E05C21" w:rsidRDefault="008107EF" w:rsidP="002F60F6">
      <w:pPr>
        <w:pStyle w:val="ListParagraph"/>
        <w:numPr>
          <w:ilvl w:val="4"/>
          <w:numId w:val="9"/>
        </w:numPr>
        <w:ind w:left="2250" w:firstLine="0"/>
        <w:rPr>
          <w:rFonts w:ascii="Verdana" w:hAnsi="Verdana"/>
          <w:bCs/>
          <w:sz w:val="20"/>
          <w:szCs w:val="20"/>
          <w:lang w:val="sq-AL"/>
        </w:rPr>
      </w:pPr>
      <w:r w:rsidRPr="00E05C21">
        <w:rPr>
          <w:rFonts w:ascii="Verdana" w:hAnsi="Verdana"/>
          <w:bCs/>
          <w:sz w:val="20"/>
          <w:szCs w:val="20"/>
          <w:lang w:val="sq-AL"/>
        </w:rPr>
        <w:t>Kohëzgjatja e misionit</w:t>
      </w:r>
    </w:p>
    <w:p w14:paraId="731A7583" w14:textId="77777777" w:rsidR="008107EF" w:rsidRPr="00E05C21" w:rsidRDefault="008107EF" w:rsidP="002F60F6">
      <w:pPr>
        <w:pStyle w:val="ListParagraph"/>
        <w:numPr>
          <w:ilvl w:val="4"/>
          <w:numId w:val="9"/>
        </w:numPr>
        <w:ind w:left="2880" w:hanging="630"/>
        <w:rPr>
          <w:rFonts w:ascii="Verdana" w:hAnsi="Verdana"/>
          <w:bCs/>
          <w:sz w:val="20"/>
          <w:szCs w:val="20"/>
          <w:lang w:val="sq-AL"/>
        </w:rPr>
      </w:pPr>
      <w:r w:rsidRPr="00E05C21">
        <w:rPr>
          <w:rFonts w:ascii="Verdana" w:hAnsi="Verdana"/>
          <w:bCs/>
          <w:sz w:val="20"/>
          <w:szCs w:val="20"/>
          <w:lang w:val="sq-AL"/>
        </w:rPr>
        <w:t>Fushëveprimi i monitorimit</w:t>
      </w:r>
    </w:p>
    <w:p w14:paraId="591B1814" w14:textId="77777777" w:rsidR="008107EF" w:rsidRPr="00E05C21" w:rsidRDefault="008107EF" w:rsidP="008107EF">
      <w:pPr>
        <w:pStyle w:val="ListParagraph"/>
        <w:numPr>
          <w:ilvl w:val="2"/>
          <w:numId w:val="9"/>
        </w:numPr>
        <w:rPr>
          <w:rFonts w:ascii="Verdana" w:hAnsi="Verdana"/>
          <w:bCs/>
          <w:sz w:val="20"/>
          <w:szCs w:val="20"/>
          <w:lang w:val="sq-AL"/>
        </w:rPr>
      </w:pPr>
      <w:r w:rsidRPr="00E05C21">
        <w:rPr>
          <w:rFonts w:ascii="Verdana" w:hAnsi="Verdana"/>
          <w:bCs/>
          <w:sz w:val="20"/>
          <w:szCs w:val="20"/>
          <w:lang w:val="sq-AL"/>
        </w:rPr>
        <w:t xml:space="preserve">Kontrata e shërbimit </w:t>
      </w:r>
    </w:p>
    <w:p w14:paraId="7F7789E8" w14:textId="77777777" w:rsidR="008107EF" w:rsidRPr="00E05C21" w:rsidRDefault="008107EF" w:rsidP="008107EF">
      <w:pPr>
        <w:pStyle w:val="ListParagraph"/>
        <w:numPr>
          <w:ilvl w:val="2"/>
          <w:numId w:val="9"/>
        </w:numPr>
        <w:rPr>
          <w:rFonts w:ascii="Verdana" w:hAnsi="Verdana"/>
          <w:bCs/>
          <w:sz w:val="20"/>
          <w:szCs w:val="20"/>
          <w:lang w:val="sq-AL"/>
        </w:rPr>
      </w:pPr>
      <w:r w:rsidRPr="00E05C21">
        <w:rPr>
          <w:rFonts w:ascii="Verdana" w:hAnsi="Verdana"/>
          <w:bCs/>
          <w:sz w:val="20"/>
          <w:szCs w:val="20"/>
          <w:lang w:val="sq-AL"/>
        </w:rPr>
        <w:t>Vendimi i KQZ-së</w:t>
      </w:r>
    </w:p>
    <w:p w14:paraId="27F296E6" w14:textId="0CD483F0" w:rsidR="008107EF" w:rsidRPr="00E05C21" w:rsidRDefault="008107EF" w:rsidP="008107EF">
      <w:pPr>
        <w:pStyle w:val="ListParagraph"/>
        <w:numPr>
          <w:ilvl w:val="2"/>
          <w:numId w:val="9"/>
        </w:numPr>
        <w:rPr>
          <w:rFonts w:ascii="Verdana" w:hAnsi="Verdana"/>
          <w:bCs/>
          <w:sz w:val="20"/>
          <w:szCs w:val="20"/>
          <w:lang w:val="sq-AL"/>
        </w:rPr>
      </w:pPr>
      <w:r w:rsidRPr="00E05C21">
        <w:rPr>
          <w:rFonts w:ascii="Verdana" w:hAnsi="Verdana"/>
          <w:bCs/>
          <w:sz w:val="20"/>
          <w:szCs w:val="20"/>
          <w:lang w:val="sq-AL"/>
        </w:rPr>
        <w:t xml:space="preserve">Përgjegjësitë </w:t>
      </w:r>
      <w:r w:rsidR="00ED5879">
        <w:rPr>
          <w:rFonts w:ascii="Verdana" w:hAnsi="Verdana"/>
          <w:bCs/>
          <w:sz w:val="20"/>
          <w:szCs w:val="20"/>
          <w:lang w:val="sq-AL"/>
        </w:rPr>
        <w:t>respektive t</w:t>
      </w:r>
      <w:r w:rsidR="00A77261">
        <w:rPr>
          <w:rFonts w:ascii="Verdana" w:hAnsi="Verdana"/>
          <w:bCs/>
          <w:sz w:val="20"/>
          <w:szCs w:val="20"/>
          <w:lang w:val="sq-AL"/>
        </w:rPr>
        <w:t>ë</w:t>
      </w:r>
      <w:r w:rsidR="00ED5879">
        <w:rPr>
          <w:rFonts w:ascii="Verdana" w:hAnsi="Verdana"/>
          <w:bCs/>
          <w:sz w:val="20"/>
          <w:szCs w:val="20"/>
          <w:lang w:val="sq-AL"/>
        </w:rPr>
        <w:t xml:space="preserve"> pal</w:t>
      </w:r>
      <w:r w:rsidR="00A77261">
        <w:rPr>
          <w:rFonts w:ascii="Verdana" w:hAnsi="Verdana"/>
          <w:bCs/>
          <w:sz w:val="20"/>
          <w:szCs w:val="20"/>
          <w:lang w:val="sq-AL"/>
        </w:rPr>
        <w:t>ë</w:t>
      </w:r>
      <w:r w:rsidR="00ED5879">
        <w:rPr>
          <w:rFonts w:ascii="Verdana" w:hAnsi="Verdana"/>
          <w:bCs/>
          <w:sz w:val="20"/>
          <w:szCs w:val="20"/>
          <w:lang w:val="sq-AL"/>
        </w:rPr>
        <w:t>ve</w:t>
      </w:r>
      <w:r w:rsidR="00A77261">
        <w:rPr>
          <w:rFonts w:ascii="Verdana" w:hAnsi="Verdana"/>
          <w:bCs/>
          <w:sz w:val="20"/>
          <w:szCs w:val="20"/>
          <w:lang w:val="sq-AL"/>
        </w:rPr>
        <w:t>,</w:t>
      </w:r>
      <w:r w:rsidR="00ED5879">
        <w:rPr>
          <w:rFonts w:ascii="Verdana" w:hAnsi="Verdana"/>
          <w:bCs/>
          <w:sz w:val="20"/>
          <w:szCs w:val="20"/>
          <w:lang w:val="sq-AL"/>
        </w:rPr>
        <w:t xml:space="preserve"> s</w:t>
      </w:r>
      <w:r w:rsidRPr="00E05C21">
        <w:rPr>
          <w:rFonts w:ascii="Verdana" w:hAnsi="Verdana"/>
          <w:bCs/>
          <w:sz w:val="20"/>
          <w:szCs w:val="20"/>
          <w:lang w:val="sq-AL"/>
        </w:rPr>
        <w:t>ubjektit</w:t>
      </w:r>
      <w:r w:rsidR="002126F4" w:rsidRPr="00E05C21">
        <w:rPr>
          <w:rFonts w:ascii="Verdana" w:hAnsi="Verdana"/>
          <w:bCs/>
          <w:sz w:val="20"/>
          <w:szCs w:val="20"/>
          <w:lang w:val="sq-AL"/>
        </w:rPr>
        <w:t xml:space="preserve"> zgjedhor dhe ekspertit financiar</w:t>
      </w:r>
      <w:r w:rsidR="00ED5879">
        <w:rPr>
          <w:rFonts w:ascii="Verdana" w:hAnsi="Verdana"/>
          <w:bCs/>
          <w:sz w:val="20"/>
          <w:szCs w:val="20"/>
          <w:lang w:val="sq-AL"/>
        </w:rPr>
        <w:t>/monitoruesit</w:t>
      </w:r>
    </w:p>
    <w:p w14:paraId="2093B4B9" w14:textId="77777777" w:rsidR="008107EF" w:rsidRPr="00074632" w:rsidRDefault="008107EF" w:rsidP="008107EF">
      <w:pPr>
        <w:pStyle w:val="ListParagraph"/>
        <w:ind w:left="2160"/>
        <w:rPr>
          <w:rFonts w:ascii="Verdana" w:hAnsi="Verdana"/>
          <w:b/>
          <w:bCs/>
          <w:sz w:val="20"/>
          <w:szCs w:val="20"/>
          <w:lang w:val="sq-AL"/>
        </w:rPr>
      </w:pPr>
    </w:p>
    <w:p w14:paraId="5D88D567" w14:textId="77777777" w:rsidR="008107EF" w:rsidRPr="00074632" w:rsidRDefault="008107EF" w:rsidP="008107EF">
      <w:pPr>
        <w:pStyle w:val="ListParagraph"/>
        <w:ind w:left="2160"/>
        <w:rPr>
          <w:rFonts w:ascii="Verdana" w:hAnsi="Verdana"/>
          <w:b/>
          <w:bCs/>
          <w:sz w:val="20"/>
          <w:szCs w:val="20"/>
          <w:lang w:val="sq-AL"/>
        </w:rPr>
      </w:pPr>
    </w:p>
    <w:p w14:paraId="656FB319" w14:textId="6B795338" w:rsidR="008107EF" w:rsidRPr="00074632" w:rsidRDefault="008107EF" w:rsidP="008107EF">
      <w:pPr>
        <w:pStyle w:val="ListParagraph"/>
        <w:numPr>
          <w:ilvl w:val="1"/>
          <w:numId w:val="9"/>
        </w:numPr>
        <w:rPr>
          <w:rFonts w:ascii="Verdana" w:hAnsi="Verdana"/>
          <w:b/>
          <w:bCs/>
          <w:sz w:val="20"/>
          <w:szCs w:val="20"/>
          <w:lang w:val="sq-AL"/>
        </w:rPr>
      </w:pPr>
      <w:r w:rsidRPr="00074632">
        <w:rPr>
          <w:rFonts w:ascii="Verdana" w:hAnsi="Verdana"/>
          <w:b/>
          <w:bCs/>
          <w:sz w:val="20"/>
          <w:szCs w:val="20"/>
          <w:lang w:val="sq-AL"/>
        </w:rPr>
        <w:t>P</w:t>
      </w:r>
      <w:r w:rsidR="00730335">
        <w:rPr>
          <w:rFonts w:ascii="Verdana" w:hAnsi="Verdana"/>
          <w:b/>
          <w:bCs/>
          <w:sz w:val="20"/>
          <w:szCs w:val="20"/>
          <w:lang w:val="sq-AL"/>
        </w:rPr>
        <w:t xml:space="preserve">ARAQITJA E </w:t>
      </w:r>
      <w:r w:rsidRPr="00074632">
        <w:rPr>
          <w:rFonts w:ascii="Verdana" w:hAnsi="Verdana"/>
          <w:b/>
          <w:bCs/>
          <w:sz w:val="20"/>
          <w:szCs w:val="20"/>
          <w:lang w:val="sq-AL"/>
        </w:rPr>
        <w:t>RAPORTIT</w:t>
      </w:r>
      <w:r w:rsidR="00ED5879">
        <w:rPr>
          <w:rFonts w:ascii="Verdana" w:hAnsi="Verdana"/>
          <w:b/>
          <w:bCs/>
          <w:sz w:val="20"/>
          <w:szCs w:val="20"/>
          <w:lang w:val="sq-AL"/>
        </w:rPr>
        <w:t xml:space="preserve"> T</w:t>
      </w:r>
      <w:r w:rsidR="00A77261">
        <w:rPr>
          <w:rFonts w:ascii="Verdana" w:hAnsi="Verdana"/>
          <w:b/>
          <w:bCs/>
          <w:sz w:val="20"/>
          <w:szCs w:val="20"/>
          <w:lang w:val="sq-AL"/>
        </w:rPr>
        <w:t>Ë</w:t>
      </w:r>
      <w:r w:rsidR="00ED5879">
        <w:rPr>
          <w:rFonts w:ascii="Verdana" w:hAnsi="Verdana"/>
          <w:b/>
          <w:bCs/>
          <w:sz w:val="20"/>
          <w:szCs w:val="20"/>
          <w:lang w:val="sq-AL"/>
        </w:rPr>
        <w:t xml:space="preserve"> MONITORIMIT</w:t>
      </w:r>
      <w:r w:rsidRPr="00074632">
        <w:rPr>
          <w:rFonts w:ascii="Verdana" w:hAnsi="Verdana"/>
          <w:b/>
          <w:bCs/>
          <w:sz w:val="20"/>
          <w:szCs w:val="20"/>
          <w:lang w:val="sq-AL"/>
        </w:rPr>
        <w:t xml:space="preserve"> DHE STRUKTURA E TIJ</w:t>
      </w:r>
    </w:p>
    <w:p w14:paraId="0936A864" w14:textId="77777777" w:rsidR="008107EF" w:rsidRPr="00E05C21" w:rsidRDefault="008107EF" w:rsidP="008107EF">
      <w:pPr>
        <w:pStyle w:val="ListParagraph"/>
        <w:numPr>
          <w:ilvl w:val="2"/>
          <w:numId w:val="9"/>
        </w:numPr>
        <w:rPr>
          <w:rFonts w:ascii="Verdana" w:hAnsi="Verdana"/>
          <w:bCs/>
          <w:sz w:val="20"/>
          <w:szCs w:val="20"/>
          <w:lang w:val="sq-AL"/>
        </w:rPr>
      </w:pPr>
      <w:r w:rsidRPr="00E05C21">
        <w:rPr>
          <w:rFonts w:ascii="Verdana" w:hAnsi="Verdana"/>
          <w:bCs/>
          <w:sz w:val="20"/>
          <w:szCs w:val="20"/>
          <w:lang w:val="sq-AL"/>
        </w:rPr>
        <w:t>Prezantimi subjektit zgjedhor</w:t>
      </w:r>
    </w:p>
    <w:p w14:paraId="10E6C3CC" w14:textId="589C9D29" w:rsidR="008107EF" w:rsidRPr="00E05C21" w:rsidRDefault="008107EF" w:rsidP="008107EF">
      <w:pPr>
        <w:pStyle w:val="ListParagraph"/>
        <w:numPr>
          <w:ilvl w:val="2"/>
          <w:numId w:val="9"/>
        </w:numPr>
        <w:rPr>
          <w:rFonts w:ascii="Verdana" w:hAnsi="Verdana"/>
          <w:bCs/>
          <w:sz w:val="20"/>
          <w:szCs w:val="20"/>
          <w:lang w:val="sq-AL"/>
        </w:rPr>
      </w:pPr>
      <w:r w:rsidRPr="00E05C21">
        <w:rPr>
          <w:rFonts w:ascii="Verdana" w:hAnsi="Verdana"/>
          <w:bCs/>
          <w:sz w:val="20"/>
          <w:szCs w:val="20"/>
          <w:lang w:val="sq-AL"/>
        </w:rPr>
        <w:t xml:space="preserve">Struktura dhe </w:t>
      </w:r>
      <w:r w:rsidR="00ED5879">
        <w:rPr>
          <w:rFonts w:ascii="Verdana" w:hAnsi="Verdana"/>
          <w:bCs/>
          <w:sz w:val="20"/>
          <w:szCs w:val="20"/>
          <w:lang w:val="sq-AL"/>
        </w:rPr>
        <w:t>objekti i</w:t>
      </w:r>
      <w:r w:rsidRPr="00E05C21">
        <w:rPr>
          <w:rFonts w:ascii="Verdana" w:hAnsi="Verdana"/>
          <w:bCs/>
          <w:sz w:val="20"/>
          <w:szCs w:val="20"/>
          <w:lang w:val="sq-AL"/>
        </w:rPr>
        <w:t xml:space="preserve"> raportit të monitorimit</w:t>
      </w:r>
    </w:p>
    <w:p w14:paraId="7FF216D0" w14:textId="77777777" w:rsidR="008107EF" w:rsidRPr="00E05C21" w:rsidRDefault="008107EF" w:rsidP="002F60F6">
      <w:pPr>
        <w:pStyle w:val="ListParagraph"/>
        <w:numPr>
          <w:ilvl w:val="4"/>
          <w:numId w:val="9"/>
        </w:numPr>
        <w:ind w:left="2880" w:hanging="630"/>
        <w:rPr>
          <w:rFonts w:ascii="Verdana" w:hAnsi="Verdana"/>
          <w:bCs/>
          <w:sz w:val="20"/>
          <w:szCs w:val="20"/>
          <w:lang w:val="sq-AL"/>
        </w:rPr>
      </w:pPr>
      <w:r w:rsidRPr="00E05C21">
        <w:rPr>
          <w:rFonts w:ascii="Verdana" w:hAnsi="Verdana"/>
          <w:bCs/>
          <w:sz w:val="20"/>
          <w:szCs w:val="20"/>
          <w:lang w:val="sq-AL"/>
        </w:rPr>
        <w:t>Zyrat zgjedhore</w:t>
      </w:r>
    </w:p>
    <w:p w14:paraId="05622220" w14:textId="77777777" w:rsidR="008107EF" w:rsidRPr="00E05C21" w:rsidRDefault="008107EF" w:rsidP="002F60F6">
      <w:pPr>
        <w:pStyle w:val="ListParagraph"/>
        <w:numPr>
          <w:ilvl w:val="4"/>
          <w:numId w:val="9"/>
        </w:numPr>
        <w:ind w:left="2880" w:hanging="630"/>
        <w:rPr>
          <w:rFonts w:ascii="Verdana" w:hAnsi="Verdana"/>
          <w:bCs/>
          <w:sz w:val="20"/>
          <w:szCs w:val="20"/>
          <w:lang w:val="sq-AL"/>
        </w:rPr>
      </w:pPr>
      <w:r w:rsidRPr="00E05C21">
        <w:rPr>
          <w:rFonts w:ascii="Verdana" w:hAnsi="Verdana"/>
          <w:bCs/>
          <w:sz w:val="20"/>
          <w:szCs w:val="20"/>
          <w:lang w:val="sq-AL"/>
        </w:rPr>
        <w:t>Aktivitetet, eventet dhe materialet e fushatës</w:t>
      </w:r>
    </w:p>
    <w:p w14:paraId="20C3E325" w14:textId="77777777" w:rsidR="008107EF" w:rsidRPr="00E05C21" w:rsidRDefault="008107EF" w:rsidP="002F60F6">
      <w:pPr>
        <w:pStyle w:val="ListParagraph"/>
        <w:numPr>
          <w:ilvl w:val="4"/>
          <w:numId w:val="9"/>
        </w:numPr>
        <w:ind w:left="2880" w:hanging="630"/>
        <w:rPr>
          <w:rFonts w:ascii="Verdana" w:hAnsi="Verdana"/>
          <w:bCs/>
          <w:sz w:val="20"/>
          <w:szCs w:val="20"/>
          <w:lang w:val="sq-AL"/>
        </w:rPr>
      </w:pPr>
      <w:r w:rsidRPr="00E05C21">
        <w:rPr>
          <w:rFonts w:ascii="Verdana" w:hAnsi="Verdana"/>
          <w:bCs/>
          <w:sz w:val="20"/>
          <w:szCs w:val="20"/>
          <w:lang w:val="sq-AL"/>
        </w:rPr>
        <w:t>Vlerësimi i respektimit të kërkesave ligjore nga ana e subjektit zgjedhor</w:t>
      </w:r>
    </w:p>
    <w:p w14:paraId="15EDBACA" w14:textId="3BF828E0" w:rsidR="008107EF" w:rsidRPr="00E05C21" w:rsidRDefault="00ED5879" w:rsidP="008107EF">
      <w:pPr>
        <w:pStyle w:val="ListParagraph"/>
        <w:numPr>
          <w:ilvl w:val="2"/>
          <w:numId w:val="9"/>
        </w:numPr>
        <w:rPr>
          <w:rFonts w:ascii="Verdana" w:hAnsi="Verdana" w:cstheme="minorHAnsi"/>
          <w:bCs/>
          <w:sz w:val="20"/>
          <w:szCs w:val="20"/>
          <w:lang w:val="sq-AL"/>
        </w:rPr>
      </w:pPr>
      <w:r w:rsidRPr="00A77261">
        <w:rPr>
          <w:rFonts w:ascii="Verdana" w:hAnsi="Verdana" w:cstheme="minorHAnsi"/>
          <w:bCs/>
          <w:sz w:val="20"/>
          <w:szCs w:val="20"/>
          <w:lang w:val="sq-AL"/>
        </w:rPr>
        <w:t>P</w:t>
      </w:r>
      <w:r w:rsidR="00A77261">
        <w:rPr>
          <w:rFonts w:ascii="Verdana" w:hAnsi="Verdana" w:cstheme="minorHAnsi"/>
          <w:bCs/>
          <w:sz w:val="20"/>
          <w:szCs w:val="20"/>
          <w:lang w:val="sq-AL"/>
        </w:rPr>
        <w:t>ë</w:t>
      </w:r>
      <w:r w:rsidRPr="00A77261">
        <w:rPr>
          <w:rFonts w:ascii="Verdana" w:hAnsi="Verdana" w:cstheme="minorHAnsi"/>
          <w:bCs/>
          <w:sz w:val="20"/>
          <w:szCs w:val="20"/>
          <w:lang w:val="sq-AL"/>
        </w:rPr>
        <w:t>rmenden takimet dhe komunikimet e mund</w:t>
      </w:r>
      <w:r w:rsidR="00A77261">
        <w:rPr>
          <w:rFonts w:ascii="Verdana" w:hAnsi="Verdana" w:cstheme="minorHAnsi"/>
          <w:bCs/>
          <w:sz w:val="20"/>
          <w:szCs w:val="20"/>
          <w:lang w:val="sq-AL"/>
        </w:rPr>
        <w:t>ë</w:t>
      </w:r>
      <w:r w:rsidRPr="00A77261">
        <w:rPr>
          <w:rFonts w:ascii="Verdana" w:hAnsi="Verdana" w:cstheme="minorHAnsi"/>
          <w:bCs/>
          <w:sz w:val="20"/>
          <w:szCs w:val="20"/>
          <w:lang w:val="sq-AL"/>
        </w:rPr>
        <w:t>shme midis</w:t>
      </w:r>
      <w:r w:rsidRPr="00E05C21" w:rsidDel="00ED5879">
        <w:rPr>
          <w:rFonts w:ascii="Verdana" w:hAnsi="Verdana" w:cstheme="minorHAnsi"/>
          <w:bCs/>
          <w:sz w:val="20"/>
          <w:szCs w:val="20"/>
          <w:lang w:val="sq-AL"/>
        </w:rPr>
        <w:t xml:space="preserve"> </w:t>
      </w:r>
      <w:r w:rsidR="002126F4" w:rsidRPr="00E05C21">
        <w:rPr>
          <w:rFonts w:ascii="Verdana" w:hAnsi="Verdana" w:cstheme="minorHAnsi"/>
          <w:bCs/>
          <w:sz w:val="20"/>
          <w:szCs w:val="20"/>
          <w:lang w:val="sq-AL"/>
        </w:rPr>
        <w:t>ekspertit financiar</w:t>
      </w:r>
      <w:r w:rsidR="008107EF" w:rsidRPr="00E05C21">
        <w:rPr>
          <w:rFonts w:ascii="Verdana" w:hAnsi="Verdana" w:cstheme="minorHAnsi"/>
          <w:bCs/>
          <w:sz w:val="20"/>
          <w:szCs w:val="20"/>
          <w:lang w:val="sq-AL"/>
        </w:rPr>
        <w:t xml:space="preserve"> dhe subjektit zgjedhor dhe çdo personi tjetër të tretë.</w:t>
      </w:r>
    </w:p>
    <w:p w14:paraId="5C23A1A3" w14:textId="59A84AEA" w:rsidR="008107EF" w:rsidRPr="00E05C21" w:rsidRDefault="00ED5879" w:rsidP="008107EF">
      <w:pPr>
        <w:pStyle w:val="ListParagraph"/>
        <w:numPr>
          <w:ilvl w:val="2"/>
          <w:numId w:val="9"/>
        </w:numPr>
        <w:rPr>
          <w:rFonts w:ascii="Verdana" w:hAnsi="Verdana" w:cstheme="minorHAnsi"/>
          <w:bCs/>
          <w:sz w:val="20"/>
          <w:szCs w:val="20"/>
          <w:lang w:val="sq-AL"/>
        </w:rPr>
      </w:pPr>
      <w:r w:rsidRPr="00A77261">
        <w:rPr>
          <w:rFonts w:ascii="Verdana" w:hAnsi="Verdana" w:cstheme="minorHAnsi"/>
          <w:bCs/>
          <w:sz w:val="20"/>
          <w:szCs w:val="20"/>
          <w:lang w:val="it-IT"/>
        </w:rPr>
        <w:t>Jepet nje paraqitje e përgjithshme</w:t>
      </w:r>
      <w:r w:rsidRPr="00E05C21" w:rsidDel="00ED5879">
        <w:rPr>
          <w:rFonts w:ascii="Verdana" w:hAnsi="Verdana" w:cstheme="minorHAnsi"/>
          <w:bCs/>
          <w:sz w:val="20"/>
          <w:szCs w:val="20"/>
          <w:lang w:val="sq-AL"/>
        </w:rPr>
        <w:t xml:space="preserve"> </w:t>
      </w:r>
      <w:r w:rsidR="008107EF" w:rsidRPr="00E05C21">
        <w:rPr>
          <w:rFonts w:ascii="Verdana" w:hAnsi="Verdana" w:cstheme="minorHAnsi"/>
          <w:bCs/>
          <w:sz w:val="20"/>
          <w:szCs w:val="20"/>
          <w:lang w:val="sq-AL"/>
        </w:rPr>
        <w:t xml:space="preserve">në lidhje me raportin </w:t>
      </w:r>
      <w:r>
        <w:rPr>
          <w:rFonts w:ascii="Verdana" w:hAnsi="Verdana" w:cstheme="minorHAnsi"/>
          <w:bCs/>
          <w:sz w:val="20"/>
          <w:szCs w:val="20"/>
          <w:lang w:val="sq-AL"/>
        </w:rPr>
        <w:t xml:space="preserve">e </w:t>
      </w:r>
      <w:r w:rsidR="008107EF" w:rsidRPr="00E05C21">
        <w:rPr>
          <w:rFonts w:ascii="Verdana" w:hAnsi="Verdana" w:cstheme="minorHAnsi"/>
          <w:bCs/>
          <w:sz w:val="20"/>
          <w:szCs w:val="20"/>
          <w:lang w:val="sq-AL"/>
        </w:rPr>
        <w:t>monitor</w:t>
      </w:r>
      <w:r>
        <w:rPr>
          <w:rFonts w:ascii="Verdana" w:hAnsi="Verdana" w:cstheme="minorHAnsi"/>
          <w:bCs/>
          <w:sz w:val="20"/>
          <w:szCs w:val="20"/>
          <w:lang w:val="sq-AL"/>
        </w:rPr>
        <w:t>imit</w:t>
      </w:r>
      <w:r w:rsidR="008107EF" w:rsidRPr="00E05C21">
        <w:rPr>
          <w:rFonts w:ascii="Verdana" w:hAnsi="Verdana" w:cstheme="minorHAnsi"/>
          <w:bCs/>
          <w:sz w:val="20"/>
          <w:szCs w:val="20"/>
          <w:lang w:val="sq-AL"/>
        </w:rPr>
        <w:t>.</w:t>
      </w:r>
    </w:p>
    <w:p w14:paraId="5DFCC447" w14:textId="77777777" w:rsidR="008107EF" w:rsidRPr="00074632" w:rsidRDefault="008107EF" w:rsidP="008107EF">
      <w:pPr>
        <w:rPr>
          <w:rFonts w:ascii="Verdana" w:hAnsi="Verdana" w:cstheme="minorHAnsi"/>
          <w:b/>
          <w:bCs/>
          <w:sz w:val="20"/>
          <w:szCs w:val="20"/>
          <w:lang w:val="sq-AL"/>
        </w:rPr>
      </w:pPr>
      <w:r w:rsidRPr="00074632">
        <w:rPr>
          <w:rFonts w:ascii="Verdana" w:hAnsi="Verdana" w:cstheme="minorHAnsi"/>
          <w:b/>
          <w:bCs/>
          <w:sz w:val="20"/>
          <w:szCs w:val="20"/>
          <w:lang w:val="sq-AL"/>
        </w:rPr>
        <w:br w:type="page"/>
      </w:r>
    </w:p>
    <w:p w14:paraId="4502BE5F" w14:textId="3A44DDEF" w:rsidR="008107EF" w:rsidRPr="00074632" w:rsidRDefault="008107EF" w:rsidP="008107EF">
      <w:pPr>
        <w:pStyle w:val="ListParagraph"/>
        <w:numPr>
          <w:ilvl w:val="0"/>
          <w:numId w:val="7"/>
        </w:numPr>
        <w:rPr>
          <w:rFonts w:ascii="Verdana" w:hAnsi="Verdana" w:cstheme="minorHAnsi"/>
          <w:b/>
          <w:bCs/>
          <w:sz w:val="20"/>
          <w:szCs w:val="20"/>
          <w:u w:val="single"/>
          <w:lang w:val="sq-AL"/>
        </w:rPr>
      </w:pPr>
      <w:r w:rsidRPr="00074632">
        <w:rPr>
          <w:rFonts w:ascii="Verdana" w:hAnsi="Verdana" w:cstheme="minorHAnsi"/>
          <w:b/>
          <w:bCs/>
          <w:sz w:val="20"/>
          <w:szCs w:val="20"/>
          <w:u w:val="single"/>
          <w:lang w:val="sq-AL"/>
        </w:rPr>
        <w:lastRenderedPageBreak/>
        <w:t>PËRMBLEDHJE / KËRK</w:t>
      </w:r>
      <w:r w:rsidR="00A77261">
        <w:rPr>
          <w:rFonts w:ascii="Verdana" w:hAnsi="Verdana" w:cstheme="minorHAnsi"/>
          <w:b/>
          <w:bCs/>
          <w:sz w:val="20"/>
          <w:szCs w:val="20"/>
          <w:u w:val="single"/>
          <w:lang w:val="sq-AL"/>
        </w:rPr>
        <w:t>E</w:t>
      </w:r>
      <w:r w:rsidRPr="00074632">
        <w:rPr>
          <w:rFonts w:ascii="Verdana" w:hAnsi="Verdana" w:cstheme="minorHAnsi"/>
          <w:b/>
          <w:bCs/>
          <w:sz w:val="20"/>
          <w:szCs w:val="20"/>
          <w:u w:val="single"/>
          <w:lang w:val="sq-AL"/>
        </w:rPr>
        <w:t>SAT FORMALE</w:t>
      </w:r>
    </w:p>
    <w:p w14:paraId="154E0F8A" w14:textId="77777777" w:rsidR="008107EF" w:rsidRPr="00074632" w:rsidRDefault="002126F4" w:rsidP="008107EF">
      <w:pPr>
        <w:pStyle w:val="Heading2"/>
        <w:keepLines w:val="0"/>
        <w:numPr>
          <w:ilvl w:val="0"/>
          <w:numId w:val="8"/>
        </w:numPr>
        <w:spacing w:before="0" w:after="0" w:line="240" w:lineRule="auto"/>
        <w:jc w:val="left"/>
        <w:rPr>
          <w:rFonts w:ascii="Verdana" w:hAnsi="Verdana" w:cs="Times New Roman"/>
          <w:smallCaps/>
          <w:sz w:val="20"/>
          <w:szCs w:val="20"/>
        </w:rPr>
      </w:pPr>
      <w:r w:rsidRPr="00074632">
        <w:rPr>
          <w:rFonts w:ascii="Verdana" w:hAnsi="Verdana" w:cs="Times New Roman"/>
          <w:smallCaps/>
          <w:sz w:val="20"/>
          <w:szCs w:val="20"/>
        </w:rPr>
        <w:t>PËRMBLEDHJE</w:t>
      </w:r>
    </w:p>
    <w:p w14:paraId="6EB6F07B" w14:textId="77777777" w:rsidR="002F60F6" w:rsidRPr="00074632" w:rsidRDefault="002F60F6" w:rsidP="002F60F6">
      <w:pPr>
        <w:rPr>
          <w:rFonts w:ascii="Verdana" w:hAnsi="Verdana"/>
          <w:sz w:val="20"/>
          <w:szCs w:val="20"/>
          <w:lang w:val="sq-AL"/>
        </w:rPr>
      </w:pPr>
    </w:p>
    <w:tbl>
      <w:tblPr>
        <w:tblW w:w="45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2"/>
        <w:gridCol w:w="3734"/>
        <w:gridCol w:w="1889"/>
        <w:gridCol w:w="4172"/>
      </w:tblGrid>
      <w:tr w:rsidR="008107EF" w:rsidRPr="00A77261" w14:paraId="290E86D6" w14:textId="77777777" w:rsidTr="002126F4">
        <w:trPr>
          <w:trHeight w:val="413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14:paraId="7B34863B" w14:textId="77777777" w:rsidR="008107EF" w:rsidRPr="00074632" w:rsidRDefault="008107EF" w:rsidP="002126F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sq-AL"/>
              </w:rPr>
            </w:pPr>
            <w:r w:rsidRPr="00074632">
              <w:rPr>
                <w:rFonts w:ascii="Verdana" w:hAnsi="Verdana" w:cs="Times New Roman"/>
                <w:b/>
                <w:bCs/>
                <w:sz w:val="20"/>
                <w:szCs w:val="20"/>
                <w:lang w:val="sq-AL"/>
              </w:rPr>
              <w:t>1/ Identifikimi i subjektit zgjedhor në raportin e monitorimit</w:t>
            </w:r>
          </w:p>
        </w:tc>
      </w:tr>
      <w:tr w:rsidR="008107EF" w:rsidRPr="00074632" w14:paraId="4EC066C7" w14:textId="77777777" w:rsidTr="002126F4">
        <w:trPr>
          <w:trHeight w:val="406"/>
        </w:trPr>
        <w:tc>
          <w:tcPr>
            <w:tcW w:w="1173" w:type="pct"/>
            <w:vMerge w:val="restart"/>
          </w:tcPr>
          <w:p w14:paraId="2D578DE5" w14:textId="77777777" w:rsidR="008107EF" w:rsidRPr="00074632" w:rsidRDefault="008107EF" w:rsidP="002126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  <w:lang w:val="sq-AL"/>
              </w:rPr>
            </w:pPr>
          </w:p>
        </w:tc>
        <w:tc>
          <w:tcPr>
            <w:tcW w:w="1459" w:type="pct"/>
          </w:tcPr>
          <w:p w14:paraId="12EB4EFB" w14:textId="77777777" w:rsidR="008107EF" w:rsidRPr="00074632" w:rsidRDefault="002F60F6" w:rsidP="002126F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sq-AL"/>
              </w:rPr>
            </w:pPr>
            <w:r w:rsidRPr="00074632">
              <w:rPr>
                <w:rFonts w:ascii="Verdana" w:hAnsi="Verdana" w:cs="Times New Roman"/>
                <w:sz w:val="20"/>
                <w:szCs w:val="20"/>
                <w:lang w:val="sq-AL"/>
              </w:rPr>
              <w:t>a)</w:t>
            </w:r>
            <w:r w:rsidR="008107EF" w:rsidRPr="00074632">
              <w:rPr>
                <w:rFonts w:ascii="Verdana" w:hAnsi="Verdana" w:cs="Times New Roman"/>
                <w:sz w:val="20"/>
                <w:szCs w:val="20"/>
                <w:lang w:val="sq-AL"/>
              </w:rPr>
              <w:t xml:space="preserve"> identifikimi i subjektit zgjedhor (partia, kandidati/ja)</w:t>
            </w:r>
          </w:p>
        </w:tc>
        <w:tc>
          <w:tcPr>
            <w:tcW w:w="738" w:type="pct"/>
          </w:tcPr>
          <w:p w14:paraId="68419CEB" w14:textId="77777777" w:rsidR="008107EF" w:rsidRPr="00074632" w:rsidRDefault="008107EF" w:rsidP="00212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  <w:lang w:val="sq-AL"/>
              </w:rPr>
            </w:pPr>
            <w:r w:rsidRPr="00074632">
              <w:rPr>
                <w:rFonts w:ascii="Verdana" w:hAnsi="Verdana" w:cs="Times New Roman"/>
                <w:sz w:val="20"/>
                <w:szCs w:val="20"/>
                <w:lang w:val="sq-AL"/>
              </w:rPr>
              <w:t>Po / Jo</w:t>
            </w:r>
          </w:p>
        </w:tc>
        <w:tc>
          <w:tcPr>
            <w:tcW w:w="1630" w:type="pct"/>
            <w:shd w:val="solid" w:color="FFFF00" w:fill="auto"/>
          </w:tcPr>
          <w:p w14:paraId="382DC3E1" w14:textId="77777777" w:rsidR="008107EF" w:rsidRPr="00074632" w:rsidRDefault="008107EF" w:rsidP="00212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  <w:lang w:val="sq-AL"/>
              </w:rPr>
            </w:pPr>
            <w:r w:rsidRPr="00074632">
              <w:rPr>
                <w:rFonts w:ascii="Verdana" w:hAnsi="Verdana" w:cs="Times New Roman"/>
                <w:sz w:val="20"/>
                <w:szCs w:val="20"/>
                <w:lang w:val="sq-AL"/>
              </w:rPr>
              <w:t>Emër</w:t>
            </w:r>
          </w:p>
        </w:tc>
      </w:tr>
      <w:tr w:rsidR="008107EF" w:rsidRPr="00074632" w14:paraId="714B3043" w14:textId="77777777" w:rsidTr="002126F4">
        <w:trPr>
          <w:trHeight w:val="434"/>
        </w:trPr>
        <w:tc>
          <w:tcPr>
            <w:tcW w:w="1173" w:type="pct"/>
            <w:vMerge/>
          </w:tcPr>
          <w:p w14:paraId="4633CA8B" w14:textId="77777777" w:rsidR="008107EF" w:rsidRPr="00074632" w:rsidRDefault="008107EF" w:rsidP="002126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  <w:lang w:val="sq-AL"/>
              </w:rPr>
            </w:pPr>
          </w:p>
        </w:tc>
        <w:tc>
          <w:tcPr>
            <w:tcW w:w="1459" w:type="pct"/>
          </w:tcPr>
          <w:p w14:paraId="4BEDFFB3" w14:textId="77777777" w:rsidR="008107EF" w:rsidRPr="00074632" w:rsidRDefault="002F60F6" w:rsidP="002F60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sq-AL"/>
              </w:rPr>
            </w:pPr>
            <w:r w:rsidRPr="00074632">
              <w:rPr>
                <w:rFonts w:ascii="Verdana" w:hAnsi="Verdana" w:cs="Times New Roman"/>
                <w:sz w:val="20"/>
                <w:szCs w:val="20"/>
                <w:lang w:val="sq-AL"/>
              </w:rPr>
              <w:t>b) identiteti i personit përgjegjës për financat</w:t>
            </w:r>
          </w:p>
        </w:tc>
        <w:tc>
          <w:tcPr>
            <w:tcW w:w="738" w:type="pct"/>
          </w:tcPr>
          <w:p w14:paraId="047761A1" w14:textId="77777777" w:rsidR="008107EF" w:rsidRPr="00074632" w:rsidRDefault="008107EF" w:rsidP="002126F4">
            <w:pPr>
              <w:jc w:val="center"/>
              <w:rPr>
                <w:rFonts w:ascii="Verdana" w:hAnsi="Verdana"/>
                <w:sz w:val="20"/>
                <w:szCs w:val="20"/>
                <w:lang w:val="sq-AL"/>
              </w:rPr>
            </w:pPr>
            <w:r w:rsidRPr="00074632">
              <w:rPr>
                <w:rFonts w:ascii="Verdana" w:hAnsi="Verdana" w:cs="Times New Roman"/>
                <w:sz w:val="20"/>
                <w:szCs w:val="20"/>
                <w:lang w:val="sq-AL"/>
              </w:rPr>
              <w:t>Po / Jo</w:t>
            </w:r>
          </w:p>
        </w:tc>
        <w:tc>
          <w:tcPr>
            <w:tcW w:w="1630" w:type="pct"/>
            <w:shd w:val="solid" w:color="FFFF00" w:fill="auto"/>
          </w:tcPr>
          <w:p w14:paraId="72E90AAB" w14:textId="77777777" w:rsidR="008107EF" w:rsidRPr="00074632" w:rsidRDefault="008107EF" w:rsidP="00212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  <w:lang w:val="sq-AL"/>
              </w:rPr>
            </w:pPr>
            <w:r w:rsidRPr="00074632">
              <w:rPr>
                <w:rFonts w:ascii="Verdana" w:hAnsi="Verdana" w:cs="Times New Roman"/>
                <w:sz w:val="20"/>
                <w:szCs w:val="20"/>
                <w:lang w:val="sq-AL"/>
              </w:rPr>
              <w:t>Emër</w:t>
            </w:r>
          </w:p>
        </w:tc>
      </w:tr>
      <w:tr w:rsidR="008107EF" w:rsidRPr="00074632" w14:paraId="02B6BC3A" w14:textId="77777777" w:rsidTr="002126F4">
        <w:trPr>
          <w:trHeight w:val="434"/>
        </w:trPr>
        <w:tc>
          <w:tcPr>
            <w:tcW w:w="1173" w:type="pct"/>
            <w:vMerge/>
          </w:tcPr>
          <w:p w14:paraId="6C877B24" w14:textId="77777777" w:rsidR="008107EF" w:rsidRPr="00074632" w:rsidRDefault="008107EF" w:rsidP="002126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  <w:lang w:val="sq-AL"/>
              </w:rPr>
            </w:pPr>
          </w:p>
        </w:tc>
        <w:tc>
          <w:tcPr>
            <w:tcW w:w="1459" w:type="pct"/>
          </w:tcPr>
          <w:p w14:paraId="248BF736" w14:textId="406DF2AD" w:rsidR="008107EF" w:rsidRPr="00074632" w:rsidRDefault="002F60F6" w:rsidP="002126F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sq-AL"/>
              </w:rPr>
            </w:pPr>
            <w:r w:rsidRPr="00074632">
              <w:rPr>
                <w:rFonts w:ascii="Verdana" w:hAnsi="Verdana" w:cs="Times New Roman"/>
                <w:sz w:val="20"/>
                <w:szCs w:val="20"/>
                <w:lang w:val="sq-AL"/>
              </w:rPr>
              <w:t>c)</w:t>
            </w:r>
            <w:r w:rsidR="008107EF" w:rsidRPr="00074632">
              <w:rPr>
                <w:rFonts w:ascii="Verdana" w:hAnsi="Verdana" w:cs="Times New Roman"/>
                <w:sz w:val="20"/>
                <w:szCs w:val="20"/>
                <w:lang w:val="sq-AL"/>
              </w:rPr>
              <w:t xml:space="preserve"> evidenca e </w:t>
            </w:r>
            <w:r w:rsidR="00A77261">
              <w:rPr>
                <w:rFonts w:ascii="Verdana" w:hAnsi="Verdana" w:cs="Times New Roman"/>
                <w:sz w:val="20"/>
                <w:szCs w:val="20"/>
                <w:lang w:val="sq-AL"/>
              </w:rPr>
              <w:t>ç</w:t>
            </w:r>
            <w:r w:rsidR="00ED5879">
              <w:rPr>
                <w:rFonts w:ascii="Verdana" w:hAnsi="Verdana" w:cs="Times New Roman"/>
                <w:sz w:val="20"/>
                <w:szCs w:val="20"/>
                <w:lang w:val="sq-AL"/>
              </w:rPr>
              <w:t>eljes</w:t>
            </w:r>
            <w:r w:rsidR="008107EF" w:rsidRPr="00074632">
              <w:rPr>
                <w:rFonts w:ascii="Verdana" w:hAnsi="Verdana" w:cs="Times New Roman"/>
                <w:sz w:val="20"/>
                <w:szCs w:val="20"/>
                <w:lang w:val="sq-AL"/>
              </w:rPr>
              <w:t xml:space="preserve"> së llogarisë bankare</w:t>
            </w:r>
          </w:p>
        </w:tc>
        <w:tc>
          <w:tcPr>
            <w:tcW w:w="738" w:type="pct"/>
          </w:tcPr>
          <w:p w14:paraId="28979215" w14:textId="77777777" w:rsidR="008107EF" w:rsidRPr="00074632" w:rsidRDefault="008107EF" w:rsidP="002126F4">
            <w:pPr>
              <w:jc w:val="center"/>
              <w:rPr>
                <w:rFonts w:ascii="Verdana" w:hAnsi="Verdana"/>
                <w:sz w:val="20"/>
                <w:szCs w:val="20"/>
                <w:lang w:val="sq-AL"/>
              </w:rPr>
            </w:pPr>
            <w:r w:rsidRPr="00074632">
              <w:rPr>
                <w:rFonts w:ascii="Verdana" w:hAnsi="Verdana" w:cs="Times New Roman"/>
                <w:sz w:val="20"/>
                <w:szCs w:val="20"/>
                <w:lang w:val="sq-AL"/>
              </w:rPr>
              <w:t>Po / Jo</w:t>
            </w:r>
          </w:p>
        </w:tc>
        <w:tc>
          <w:tcPr>
            <w:tcW w:w="1630" w:type="pct"/>
            <w:shd w:val="solid" w:color="FFFF00" w:fill="auto"/>
          </w:tcPr>
          <w:p w14:paraId="59CC03B2" w14:textId="77777777" w:rsidR="008107EF" w:rsidRPr="00074632" w:rsidRDefault="008107EF" w:rsidP="00212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  <w:lang w:val="sq-AL"/>
              </w:rPr>
            </w:pPr>
            <w:r w:rsidRPr="00074632">
              <w:rPr>
                <w:rFonts w:ascii="Verdana" w:hAnsi="Verdana" w:cs="Times New Roman"/>
                <w:sz w:val="20"/>
                <w:szCs w:val="20"/>
                <w:lang w:val="sq-AL"/>
              </w:rPr>
              <w:t>Datë</w:t>
            </w:r>
          </w:p>
        </w:tc>
      </w:tr>
      <w:tr w:rsidR="008107EF" w:rsidRPr="00074632" w14:paraId="7CFF855F" w14:textId="77777777" w:rsidTr="002126F4">
        <w:trPr>
          <w:trHeight w:val="434"/>
        </w:trPr>
        <w:tc>
          <w:tcPr>
            <w:tcW w:w="1173" w:type="pct"/>
            <w:vMerge/>
          </w:tcPr>
          <w:p w14:paraId="375FBA83" w14:textId="77777777" w:rsidR="008107EF" w:rsidRPr="00074632" w:rsidRDefault="008107EF" w:rsidP="002126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  <w:lang w:val="sq-AL"/>
              </w:rPr>
            </w:pPr>
          </w:p>
        </w:tc>
        <w:tc>
          <w:tcPr>
            <w:tcW w:w="1459" w:type="pct"/>
          </w:tcPr>
          <w:p w14:paraId="6E830B55" w14:textId="77777777" w:rsidR="008107EF" w:rsidRPr="00074632" w:rsidRDefault="002F60F6" w:rsidP="002126F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sq-AL"/>
              </w:rPr>
            </w:pPr>
            <w:r w:rsidRPr="00074632">
              <w:rPr>
                <w:rFonts w:ascii="Verdana" w:hAnsi="Verdana" w:cs="Times New Roman"/>
                <w:sz w:val="20"/>
                <w:szCs w:val="20"/>
                <w:lang w:val="sq-AL"/>
              </w:rPr>
              <w:t>d)</w:t>
            </w:r>
            <w:r w:rsidR="008107EF" w:rsidRPr="00074632">
              <w:rPr>
                <w:rFonts w:ascii="Verdana" w:hAnsi="Verdana" w:cs="Times New Roman"/>
                <w:sz w:val="20"/>
                <w:szCs w:val="20"/>
                <w:lang w:val="sq-AL"/>
              </w:rPr>
              <w:t xml:space="preserve"> paraqitja e deklarimeve bankare që mbulojnë periudhën e fushatës</w:t>
            </w:r>
          </w:p>
        </w:tc>
        <w:tc>
          <w:tcPr>
            <w:tcW w:w="738" w:type="pct"/>
          </w:tcPr>
          <w:p w14:paraId="3456A142" w14:textId="77777777" w:rsidR="008107EF" w:rsidRPr="00074632" w:rsidRDefault="008107EF" w:rsidP="002126F4">
            <w:pPr>
              <w:jc w:val="center"/>
              <w:rPr>
                <w:rFonts w:ascii="Verdana" w:hAnsi="Verdana"/>
                <w:sz w:val="20"/>
                <w:szCs w:val="20"/>
                <w:lang w:val="sq-AL"/>
              </w:rPr>
            </w:pPr>
            <w:r w:rsidRPr="00074632">
              <w:rPr>
                <w:rFonts w:ascii="Verdana" w:hAnsi="Verdana" w:cs="Times New Roman"/>
                <w:sz w:val="20"/>
                <w:szCs w:val="20"/>
                <w:lang w:val="sq-AL"/>
              </w:rPr>
              <w:t>Po / Jo</w:t>
            </w:r>
          </w:p>
        </w:tc>
        <w:tc>
          <w:tcPr>
            <w:tcW w:w="1630" w:type="pct"/>
            <w:shd w:val="clear" w:color="auto" w:fill="FFFF00"/>
          </w:tcPr>
          <w:p w14:paraId="7A7531AC" w14:textId="77777777" w:rsidR="008107EF" w:rsidRPr="00074632" w:rsidRDefault="008107EF" w:rsidP="00212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  <w:lang w:val="sq-AL"/>
              </w:rPr>
            </w:pPr>
            <w:r w:rsidRPr="00074632">
              <w:rPr>
                <w:rFonts w:ascii="Verdana" w:hAnsi="Verdana" w:cs="Times New Roman"/>
                <w:sz w:val="20"/>
                <w:szCs w:val="20"/>
                <w:lang w:val="sq-AL"/>
              </w:rPr>
              <w:t xml:space="preserve">Numri </w:t>
            </w:r>
            <w:r w:rsidRPr="00074632">
              <w:rPr>
                <w:rFonts w:ascii="Verdana" w:hAnsi="Verdana" w:cs="Times New Roman"/>
                <w:i/>
                <w:sz w:val="20"/>
                <w:szCs w:val="20"/>
                <w:lang w:val="sq-AL"/>
              </w:rPr>
              <w:t>(të gjitha periudhat)</w:t>
            </w:r>
          </w:p>
        </w:tc>
      </w:tr>
      <w:tr w:rsidR="008107EF" w:rsidRPr="00A77261" w14:paraId="044F7106" w14:textId="77777777" w:rsidTr="002126F4">
        <w:trPr>
          <w:trHeight w:val="377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14:paraId="71AC914F" w14:textId="77777777" w:rsidR="008107EF" w:rsidRPr="00074632" w:rsidRDefault="008107EF" w:rsidP="002126F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sq-AL"/>
              </w:rPr>
            </w:pPr>
            <w:r w:rsidRPr="00074632">
              <w:rPr>
                <w:rFonts w:ascii="Verdana" w:hAnsi="Verdana" w:cs="Times New Roman"/>
                <w:b/>
                <w:bCs/>
                <w:sz w:val="20"/>
                <w:szCs w:val="20"/>
                <w:lang w:val="sq-AL"/>
              </w:rPr>
              <w:t>2/ Nënshkrimi dhe data e paraqitjes së raportit të monitorimit</w:t>
            </w:r>
          </w:p>
        </w:tc>
      </w:tr>
      <w:tr w:rsidR="008107EF" w:rsidRPr="00074632" w14:paraId="2C5C8497" w14:textId="77777777" w:rsidTr="002126F4">
        <w:trPr>
          <w:trHeight w:val="521"/>
        </w:trPr>
        <w:tc>
          <w:tcPr>
            <w:tcW w:w="1173" w:type="pct"/>
            <w:vMerge w:val="restart"/>
          </w:tcPr>
          <w:p w14:paraId="76AFA740" w14:textId="77777777" w:rsidR="008107EF" w:rsidRPr="00074632" w:rsidRDefault="008107EF" w:rsidP="002126F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459" w:type="pct"/>
          </w:tcPr>
          <w:p w14:paraId="4BB04BAB" w14:textId="3072A51C" w:rsidR="008107EF" w:rsidRPr="00074632" w:rsidRDefault="002126F4" w:rsidP="002126F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sq-AL"/>
              </w:rPr>
            </w:pPr>
            <w:r w:rsidRPr="00074632">
              <w:rPr>
                <w:rFonts w:ascii="Verdana" w:hAnsi="Verdana" w:cs="Times New Roman"/>
                <w:sz w:val="20"/>
                <w:szCs w:val="20"/>
                <w:lang w:val="sq-AL"/>
              </w:rPr>
              <w:t>Eksperti financiar</w:t>
            </w:r>
          </w:p>
        </w:tc>
        <w:tc>
          <w:tcPr>
            <w:tcW w:w="738" w:type="pct"/>
            <w:shd w:val="clear" w:color="auto" w:fill="auto"/>
          </w:tcPr>
          <w:p w14:paraId="4553BE0E" w14:textId="77777777" w:rsidR="008107EF" w:rsidRPr="00074632" w:rsidRDefault="008107EF" w:rsidP="002126F4">
            <w:pPr>
              <w:jc w:val="center"/>
              <w:rPr>
                <w:rFonts w:ascii="Verdana" w:hAnsi="Verdana"/>
                <w:sz w:val="20"/>
                <w:szCs w:val="20"/>
                <w:lang w:val="sq-AL"/>
              </w:rPr>
            </w:pPr>
            <w:r w:rsidRPr="00074632">
              <w:rPr>
                <w:rFonts w:ascii="Verdana" w:hAnsi="Verdana" w:cs="Times New Roman"/>
                <w:sz w:val="20"/>
                <w:szCs w:val="20"/>
                <w:lang w:val="sq-AL"/>
              </w:rPr>
              <w:t>Po / Jo</w:t>
            </w:r>
          </w:p>
        </w:tc>
        <w:tc>
          <w:tcPr>
            <w:tcW w:w="1630" w:type="pct"/>
            <w:shd w:val="solid" w:color="FFFF00" w:fill="auto"/>
          </w:tcPr>
          <w:p w14:paraId="38AEFE3F" w14:textId="77777777" w:rsidR="008107EF" w:rsidRPr="00074632" w:rsidRDefault="008107EF" w:rsidP="00212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  <w:lang w:val="sq-AL"/>
              </w:rPr>
            </w:pPr>
            <w:r w:rsidRPr="00074632">
              <w:rPr>
                <w:rFonts w:ascii="Verdana" w:hAnsi="Verdana" w:cs="Times New Roman"/>
                <w:sz w:val="20"/>
                <w:szCs w:val="20"/>
                <w:lang w:val="sq-AL"/>
              </w:rPr>
              <w:t>Emër</w:t>
            </w:r>
          </w:p>
        </w:tc>
      </w:tr>
      <w:tr w:rsidR="008107EF" w:rsidRPr="00074632" w14:paraId="1F529C66" w14:textId="77777777" w:rsidTr="002126F4">
        <w:trPr>
          <w:trHeight w:val="521"/>
        </w:trPr>
        <w:tc>
          <w:tcPr>
            <w:tcW w:w="1173" w:type="pct"/>
            <w:vMerge/>
          </w:tcPr>
          <w:p w14:paraId="74575631" w14:textId="77777777" w:rsidR="008107EF" w:rsidRPr="00074632" w:rsidRDefault="008107EF" w:rsidP="002126F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459" w:type="pct"/>
          </w:tcPr>
          <w:p w14:paraId="55927EA0" w14:textId="77777777" w:rsidR="008107EF" w:rsidRPr="00074632" w:rsidRDefault="008107EF" w:rsidP="002126F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sq-AL"/>
              </w:rPr>
            </w:pPr>
            <w:r w:rsidRPr="00074632">
              <w:rPr>
                <w:rFonts w:ascii="Verdana" w:hAnsi="Verdana" w:cs="Times New Roman"/>
                <w:sz w:val="20"/>
                <w:szCs w:val="20"/>
                <w:lang w:val="sq-AL"/>
              </w:rPr>
              <w:t>Nënshkrimi</w:t>
            </w:r>
          </w:p>
        </w:tc>
        <w:tc>
          <w:tcPr>
            <w:tcW w:w="738" w:type="pct"/>
            <w:shd w:val="clear" w:color="auto" w:fill="auto"/>
          </w:tcPr>
          <w:p w14:paraId="70109E75" w14:textId="77777777" w:rsidR="008107EF" w:rsidRPr="00074632" w:rsidRDefault="008107EF" w:rsidP="002126F4">
            <w:pPr>
              <w:jc w:val="center"/>
              <w:rPr>
                <w:rFonts w:ascii="Verdana" w:hAnsi="Verdana"/>
                <w:sz w:val="20"/>
                <w:szCs w:val="20"/>
                <w:lang w:val="sq-AL"/>
              </w:rPr>
            </w:pPr>
            <w:r w:rsidRPr="00074632">
              <w:rPr>
                <w:rFonts w:ascii="Verdana" w:hAnsi="Verdana" w:cs="Times New Roman"/>
                <w:sz w:val="20"/>
                <w:szCs w:val="20"/>
                <w:lang w:val="sq-AL"/>
              </w:rPr>
              <w:t>Po / Jo</w:t>
            </w:r>
          </w:p>
        </w:tc>
        <w:tc>
          <w:tcPr>
            <w:tcW w:w="1630" w:type="pct"/>
            <w:shd w:val="solid" w:color="FFFF00" w:fill="auto"/>
          </w:tcPr>
          <w:p w14:paraId="489BE2A4" w14:textId="77777777" w:rsidR="008107EF" w:rsidRPr="00074632" w:rsidRDefault="008107EF" w:rsidP="00212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  <w:lang w:val="sq-AL"/>
              </w:rPr>
            </w:pPr>
            <w:r w:rsidRPr="00074632">
              <w:rPr>
                <w:rFonts w:ascii="Verdana" w:hAnsi="Verdana" w:cs="Times New Roman"/>
                <w:sz w:val="20"/>
                <w:szCs w:val="20"/>
                <w:lang w:val="sq-AL"/>
              </w:rPr>
              <w:t>Datë</w:t>
            </w:r>
          </w:p>
        </w:tc>
      </w:tr>
      <w:tr w:rsidR="008107EF" w:rsidRPr="00074632" w14:paraId="5DC914DD" w14:textId="77777777" w:rsidTr="002126F4">
        <w:trPr>
          <w:trHeight w:val="521"/>
        </w:trPr>
        <w:tc>
          <w:tcPr>
            <w:tcW w:w="1173" w:type="pct"/>
            <w:vMerge/>
          </w:tcPr>
          <w:p w14:paraId="3F46C155" w14:textId="77777777" w:rsidR="008107EF" w:rsidRPr="00074632" w:rsidRDefault="008107EF" w:rsidP="002126F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sq-AL"/>
              </w:rPr>
            </w:pPr>
          </w:p>
        </w:tc>
        <w:tc>
          <w:tcPr>
            <w:tcW w:w="1459" w:type="pct"/>
          </w:tcPr>
          <w:p w14:paraId="1873B046" w14:textId="77777777" w:rsidR="008107EF" w:rsidRPr="00074632" w:rsidRDefault="008107EF" w:rsidP="002126F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sq-AL"/>
              </w:rPr>
            </w:pPr>
            <w:r w:rsidRPr="00074632">
              <w:rPr>
                <w:rFonts w:ascii="Verdana" w:hAnsi="Verdana" w:cs="Times New Roman"/>
                <w:sz w:val="20"/>
                <w:szCs w:val="20"/>
                <w:lang w:val="sq-AL"/>
              </w:rPr>
              <w:t xml:space="preserve">Dorëzimi i raportit </w:t>
            </w:r>
            <w:r w:rsidR="002126F4" w:rsidRPr="00074632">
              <w:rPr>
                <w:rFonts w:ascii="Verdana" w:hAnsi="Verdana" w:cs="Times New Roman"/>
                <w:sz w:val="20"/>
                <w:szCs w:val="20"/>
                <w:lang w:val="sq-AL"/>
              </w:rPr>
              <w:t>të monitorimit</w:t>
            </w:r>
          </w:p>
        </w:tc>
        <w:tc>
          <w:tcPr>
            <w:tcW w:w="738" w:type="pct"/>
            <w:shd w:val="clear" w:color="auto" w:fill="auto"/>
          </w:tcPr>
          <w:p w14:paraId="293E3177" w14:textId="77777777" w:rsidR="008107EF" w:rsidRPr="00074632" w:rsidRDefault="008107EF" w:rsidP="002126F4">
            <w:pPr>
              <w:jc w:val="center"/>
              <w:rPr>
                <w:rFonts w:ascii="Verdana" w:hAnsi="Verdana"/>
                <w:sz w:val="20"/>
                <w:szCs w:val="20"/>
                <w:lang w:val="sq-AL"/>
              </w:rPr>
            </w:pPr>
            <w:r w:rsidRPr="00074632">
              <w:rPr>
                <w:rFonts w:ascii="Verdana" w:hAnsi="Verdana" w:cs="Times New Roman"/>
                <w:sz w:val="20"/>
                <w:szCs w:val="20"/>
                <w:lang w:val="sq-AL"/>
              </w:rPr>
              <w:t>Po / Jo</w:t>
            </w:r>
          </w:p>
        </w:tc>
        <w:tc>
          <w:tcPr>
            <w:tcW w:w="1630" w:type="pct"/>
            <w:shd w:val="solid" w:color="FFFF00" w:fill="auto"/>
          </w:tcPr>
          <w:p w14:paraId="51FC795F" w14:textId="77777777" w:rsidR="008107EF" w:rsidRPr="00074632" w:rsidRDefault="008107EF" w:rsidP="00212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  <w:lang w:val="sq-AL"/>
              </w:rPr>
            </w:pPr>
            <w:r w:rsidRPr="00074632">
              <w:rPr>
                <w:rFonts w:ascii="Verdana" w:hAnsi="Verdana" w:cs="Times New Roman"/>
                <w:sz w:val="20"/>
                <w:szCs w:val="20"/>
                <w:lang w:val="sq-AL"/>
              </w:rPr>
              <w:t>Datë</w:t>
            </w:r>
          </w:p>
        </w:tc>
      </w:tr>
      <w:tr w:rsidR="008107EF" w:rsidRPr="00A77261" w14:paraId="552470A7" w14:textId="77777777" w:rsidTr="002126F4">
        <w:trPr>
          <w:trHeight w:val="413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14:paraId="06325CF2" w14:textId="77777777" w:rsidR="008107EF" w:rsidRPr="00074632" w:rsidRDefault="008107EF" w:rsidP="002126F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sq-AL"/>
              </w:rPr>
            </w:pPr>
            <w:r w:rsidRPr="00074632">
              <w:rPr>
                <w:rFonts w:ascii="Verdana" w:hAnsi="Verdana" w:cs="Times New Roman"/>
                <w:b/>
                <w:bCs/>
                <w:sz w:val="20"/>
                <w:szCs w:val="20"/>
                <w:lang w:val="sq-AL"/>
              </w:rPr>
              <w:t>3/ Aktivitetet, eventet dhe materialet e monitoruara</w:t>
            </w:r>
          </w:p>
        </w:tc>
      </w:tr>
      <w:tr w:rsidR="008107EF" w:rsidRPr="00074632" w14:paraId="46427ECE" w14:textId="77777777" w:rsidTr="002126F4">
        <w:trPr>
          <w:trHeight w:val="395"/>
        </w:trPr>
        <w:tc>
          <w:tcPr>
            <w:tcW w:w="1173" w:type="pct"/>
            <w:vMerge w:val="restart"/>
          </w:tcPr>
          <w:p w14:paraId="72028E1B" w14:textId="77777777" w:rsidR="008107EF" w:rsidRPr="00074632" w:rsidRDefault="008107EF" w:rsidP="002126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  <w:lang w:val="sq-AL"/>
              </w:rPr>
            </w:pPr>
          </w:p>
        </w:tc>
        <w:tc>
          <w:tcPr>
            <w:tcW w:w="1459" w:type="pct"/>
          </w:tcPr>
          <w:p w14:paraId="6712A109" w14:textId="77777777" w:rsidR="008107EF" w:rsidRPr="00074632" w:rsidRDefault="002F60F6" w:rsidP="002126F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sq-AL"/>
              </w:rPr>
            </w:pPr>
            <w:r w:rsidRPr="00074632">
              <w:rPr>
                <w:rFonts w:ascii="Verdana" w:hAnsi="Verdana" w:cs="Times New Roman"/>
                <w:sz w:val="20"/>
                <w:szCs w:val="20"/>
                <w:lang w:val="sq-AL"/>
              </w:rPr>
              <w:t>a)</w:t>
            </w:r>
            <w:r w:rsidR="008107EF" w:rsidRPr="00074632">
              <w:rPr>
                <w:rFonts w:ascii="Verdana" w:hAnsi="Verdana" w:cs="Times New Roman"/>
                <w:sz w:val="20"/>
                <w:szCs w:val="20"/>
                <w:lang w:val="sq-AL"/>
              </w:rPr>
              <w:t xml:space="preserve"> Zyrat zgjedhore</w:t>
            </w:r>
          </w:p>
        </w:tc>
        <w:tc>
          <w:tcPr>
            <w:tcW w:w="738" w:type="pct"/>
            <w:shd w:val="clear" w:color="auto" w:fill="auto"/>
          </w:tcPr>
          <w:p w14:paraId="50B8C098" w14:textId="77777777" w:rsidR="008107EF" w:rsidRPr="00074632" w:rsidRDefault="008107EF" w:rsidP="002126F4">
            <w:pPr>
              <w:jc w:val="center"/>
              <w:rPr>
                <w:rFonts w:ascii="Verdana" w:hAnsi="Verdana"/>
                <w:sz w:val="20"/>
                <w:szCs w:val="20"/>
                <w:lang w:val="sq-AL"/>
              </w:rPr>
            </w:pPr>
            <w:r w:rsidRPr="00074632">
              <w:rPr>
                <w:rFonts w:ascii="Verdana" w:hAnsi="Verdana" w:cs="Times New Roman"/>
                <w:sz w:val="20"/>
                <w:szCs w:val="20"/>
                <w:lang w:val="sq-AL"/>
              </w:rPr>
              <w:t>Po / Jo</w:t>
            </w:r>
          </w:p>
        </w:tc>
        <w:tc>
          <w:tcPr>
            <w:tcW w:w="1630" w:type="pct"/>
            <w:shd w:val="solid" w:color="FFFF00" w:fill="auto"/>
          </w:tcPr>
          <w:p w14:paraId="5AC15764" w14:textId="77777777" w:rsidR="008107EF" w:rsidRPr="00074632" w:rsidRDefault="008107EF" w:rsidP="00212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  <w:lang w:val="sq-AL"/>
              </w:rPr>
            </w:pPr>
            <w:r w:rsidRPr="00074632">
              <w:rPr>
                <w:rFonts w:ascii="Verdana" w:hAnsi="Verdana" w:cs="Times New Roman"/>
                <w:sz w:val="20"/>
                <w:szCs w:val="20"/>
                <w:lang w:val="sq-AL"/>
              </w:rPr>
              <w:t>Numri i monitoruar</w:t>
            </w:r>
          </w:p>
        </w:tc>
      </w:tr>
      <w:tr w:rsidR="008107EF" w:rsidRPr="00A77261" w14:paraId="04F30741" w14:textId="77777777" w:rsidTr="002126F4">
        <w:trPr>
          <w:trHeight w:val="384"/>
        </w:trPr>
        <w:tc>
          <w:tcPr>
            <w:tcW w:w="1173" w:type="pct"/>
            <w:vMerge/>
          </w:tcPr>
          <w:p w14:paraId="000778C3" w14:textId="77777777" w:rsidR="008107EF" w:rsidRPr="00074632" w:rsidRDefault="008107EF" w:rsidP="002126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  <w:lang w:val="sq-AL"/>
              </w:rPr>
            </w:pPr>
          </w:p>
        </w:tc>
        <w:tc>
          <w:tcPr>
            <w:tcW w:w="1459" w:type="pct"/>
          </w:tcPr>
          <w:p w14:paraId="39B06EBD" w14:textId="77777777" w:rsidR="008107EF" w:rsidRPr="00074632" w:rsidRDefault="002F60F6" w:rsidP="002126F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sq-AL"/>
              </w:rPr>
            </w:pPr>
            <w:r w:rsidRPr="00074632">
              <w:rPr>
                <w:rFonts w:ascii="Verdana" w:hAnsi="Verdana" w:cs="Times New Roman"/>
                <w:sz w:val="20"/>
                <w:szCs w:val="20"/>
                <w:lang w:val="sq-AL"/>
              </w:rPr>
              <w:t>b)</w:t>
            </w:r>
            <w:r w:rsidR="008107EF" w:rsidRPr="00074632">
              <w:rPr>
                <w:rFonts w:ascii="Verdana" w:hAnsi="Verdana" w:cs="Times New Roman"/>
                <w:sz w:val="20"/>
                <w:szCs w:val="20"/>
                <w:lang w:val="sq-AL"/>
              </w:rPr>
              <w:t xml:space="preserve"> Respektimi i ndalimit të aktiviteteve zgjedhore </w:t>
            </w:r>
            <w:r w:rsidR="002126F4" w:rsidRPr="00074632">
              <w:rPr>
                <w:rFonts w:ascii="Verdana" w:hAnsi="Verdana" w:cs="Times New Roman"/>
                <w:sz w:val="20"/>
                <w:szCs w:val="20"/>
                <w:lang w:val="sq-AL"/>
              </w:rPr>
              <w:t>e</w:t>
            </w:r>
            <w:r w:rsidR="008107EF" w:rsidRPr="00074632">
              <w:rPr>
                <w:rFonts w:ascii="Verdana" w:hAnsi="Verdana" w:cs="Times New Roman"/>
                <w:sz w:val="20"/>
                <w:szCs w:val="20"/>
                <w:lang w:val="sq-AL"/>
              </w:rPr>
              <w:t>dhe nga ana e bashkive.</w:t>
            </w:r>
          </w:p>
        </w:tc>
        <w:tc>
          <w:tcPr>
            <w:tcW w:w="738" w:type="pct"/>
            <w:shd w:val="clear" w:color="auto" w:fill="auto"/>
          </w:tcPr>
          <w:p w14:paraId="40950E58" w14:textId="77777777" w:rsidR="008107EF" w:rsidRPr="00074632" w:rsidRDefault="008107EF" w:rsidP="002126F4">
            <w:pPr>
              <w:jc w:val="center"/>
              <w:rPr>
                <w:rFonts w:ascii="Verdana" w:hAnsi="Verdana"/>
                <w:sz w:val="20"/>
                <w:szCs w:val="20"/>
                <w:lang w:val="sq-AL"/>
              </w:rPr>
            </w:pPr>
            <w:r w:rsidRPr="00074632">
              <w:rPr>
                <w:rFonts w:ascii="Verdana" w:hAnsi="Verdana" w:cs="Times New Roman"/>
                <w:sz w:val="20"/>
                <w:szCs w:val="20"/>
                <w:lang w:val="sq-AL"/>
              </w:rPr>
              <w:t>Po / Jo</w:t>
            </w:r>
          </w:p>
        </w:tc>
        <w:tc>
          <w:tcPr>
            <w:tcW w:w="1630" w:type="pct"/>
            <w:shd w:val="clear" w:color="auto" w:fill="auto"/>
          </w:tcPr>
          <w:p w14:paraId="31542A99" w14:textId="77777777" w:rsidR="008107EF" w:rsidRPr="00074632" w:rsidRDefault="008107EF" w:rsidP="002126F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i/>
                <w:sz w:val="20"/>
                <w:szCs w:val="20"/>
                <w:lang w:val="sq-AL"/>
              </w:rPr>
            </w:pPr>
            <w:r w:rsidRPr="00074632">
              <w:rPr>
                <w:rFonts w:ascii="Verdana" w:hAnsi="Verdana" w:cs="Times New Roman"/>
                <w:i/>
                <w:sz w:val="20"/>
                <w:szCs w:val="20"/>
                <w:lang w:val="sq-AL"/>
              </w:rPr>
              <w:t>Parregullsitë që duhen përmendur dhe që duhen evidentuar më vonë</w:t>
            </w:r>
          </w:p>
        </w:tc>
      </w:tr>
      <w:tr w:rsidR="008107EF" w:rsidRPr="00074632" w14:paraId="0D1969B5" w14:textId="77777777" w:rsidTr="002126F4">
        <w:trPr>
          <w:trHeight w:val="350"/>
        </w:trPr>
        <w:tc>
          <w:tcPr>
            <w:tcW w:w="1173" w:type="pct"/>
            <w:vMerge/>
          </w:tcPr>
          <w:p w14:paraId="7A69E9A7" w14:textId="77777777" w:rsidR="008107EF" w:rsidRPr="00074632" w:rsidRDefault="008107EF" w:rsidP="002126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  <w:lang w:val="sq-AL"/>
              </w:rPr>
            </w:pPr>
          </w:p>
        </w:tc>
        <w:tc>
          <w:tcPr>
            <w:tcW w:w="1459" w:type="pct"/>
          </w:tcPr>
          <w:p w14:paraId="4C35AFD7" w14:textId="77777777" w:rsidR="008107EF" w:rsidRPr="00074632" w:rsidRDefault="002F60F6" w:rsidP="002126F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sq-AL"/>
              </w:rPr>
            </w:pPr>
            <w:r w:rsidRPr="00074632">
              <w:rPr>
                <w:rFonts w:ascii="Verdana" w:hAnsi="Verdana" w:cs="Times New Roman"/>
                <w:sz w:val="20"/>
                <w:szCs w:val="20"/>
                <w:lang w:val="sq-AL"/>
              </w:rPr>
              <w:t>c)</w:t>
            </w:r>
            <w:r w:rsidR="008107EF" w:rsidRPr="00074632">
              <w:rPr>
                <w:rFonts w:ascii="Verdana" w:hAnsi="Verdana" w:cs="Times New Roman"/>
                <w:sz w:val="20"/>
                <w:szCs w:val="20"/>
                <w:lang w:val="sq-AL"/>
              </w:rPr>
              <w:t xml:space="preserve"> aktivitetet</w:t>
            </w:r>
          </w:p>
        </w:tc>
        <w:tc>
          <w:tcPr>
            <w:tcW w:w="738" w:type="pct"/>
            <w:shd w:val="clear" w:color="auto" w:fill="auto"/>
          </w:tcPr>
          <w:p w14:paraId="42A7B4D4" w14:textId="77777777" w:rsidR="008107EF" w:rsidRPr="00074632" w:rsidRDefault="008107EF" w:rsidP="002126F4">
            <w:pPr>
              <w:jc w:val="center"/>
              <w:rPr>
                <w:rFonts w:ascii="Verdana" w:hAnsi="Verdana"/>
                <w:sz w:val="20"/>
                <w:szCs w:val="20"/>
                <w:lang w:val="sq-AL"/>
              </w:rPr>
            </w:pPr>
            <w:r w:rsidRPr="00074632">
              <w:rPr>
                <w:rFonts w:ascii="Verdana" w:hAnsi="Verdana" w:cs="Times New Roman"/>
                <w:sz w:val="20"/>
                <w:szCs w:val="20"/>
                <w:lang w:val="sq-AL"/>
              </w:rPr>
              <w:t>Po / Jo</w:t>
            </w:r>
          </w:p>
        </w:tc>
        <w:tc>
          <w:tcPr>
            <w:tcW w:w="1630" w:type="pct"/>
            <w:shd w:val="clear" w:color="auto" w:fill="FFFF00"/>
          </w:tcPr>
          <w:p w14:paraId="36D10E2B" w14:textId="77777777" w:rsidR="008107EF" w:rsidRPr="00074632" w:rsidRDefault="008107EF" w:rsidP="002126F4">
            <w:pPr>
              <w:jc w:val="center"/>
              <w:rPr>
                <w:rFonts w:ascii="Verdana" w:hAnsi="Verdana"/>
                <w:sz w:val="20"/>
                <w:szCs w:val="20"/>
                <w:lang w:val="sq-AL"/>
              </w:rPr>
            </w:pPr>
            <w:r w:rsidRPr="00A77261">
              <w:rPr>
                <w:rFonts w:ascii="Verdana" w:hAnsi="Verdana" w:cs="Times New Roman"/>
                <w:sz w:val="20"/>
                <w:szCs w:val="20"/>
                <w:lang w:val="sq-AL"/>
              </w:rPr>
              <w:t>Numri i monitoruar</w:t>
            </w:r>
          </w:p>
        </w:tc>
      </w:tr>
      <w:tr w:rsidR="008107EF" w:rsidRPr="00074632" w14:paraId="719296F4" w14:textId="77777777" w:rsidTr="002126F4">
        <w:trPr>
          <w:trHeight w:val="350"/>
        </w:trPr>
        <w:tc>
          <w:tcPr>
            <w:tcW w:w="1173" w:type="pct"/>
            <w:vMerge w:val="restart"/>
          </w:tcPr>
          <w:p w14:paraId="22F8EF51" w14:textId="77777777" w:rsidR="008107EF" w:rsidRPr="00074632" w:rsidRDefault="008107EF" w:rsidP="002126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  <w:lang w:val="sq-AL"/>
              </w:rPr>
            </w:pPr>
          </w:p>
        </w:tc>
        <w:tc>
          <w:tcPr>
            <w:tcW w:w="1459" w:type="pct"/>
          </w:tcPr>
          <w:p w14:paraId="4301B07F" w14:textId="77777777" w:rsidR="008107EF" w:rsidRPr="00074632" w:rsidRDefault="002F60F6" w:rsidP="002126F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sq-AL"/>
              </w:rPr>
            </w:pPr>
            <w:r w:rsidRPr="00074632">
              <w:rPr>
                <w:rFonts w:ascii="Verdana" w:hAnsi="Verdana" w:cs="Times New Roman"/>
                <w:sz w:val="20"/>
                <w:szCs w:val="20"/>
                <w:lang w:val="sq-AL"/>
              </w:rPr>
              <w:t>d)</w:t>
            </w:r>
            <w:r w:rsidR="008107EF" w:rsidRPr="00074632">
              <w:rPr>
                <w:rFonts w:ascii="Verdana" w:hAnsi="Verdana" w:cs="Times New Roman"/>
                <w:sz w:val="20"/>
                <w:szCs w:val="20"/>
                <w:lang w:val="sq-AL"/>
              </w:rPr>
              <w:t xml:space="preserve"> eventet</w:t>
            </w:r>
          </w:p>
        </w:tc>
        <w:tc>
          <w:tcPr>
            <w:tcW w:w="738" w:type="pct"/>
            <w:shd w:val="clear" w:color="auto" w:fill="auto"/>
          </w:tcPr>
          <w:p w14:paraId="32DCC936" w14:textId="77777777" w:rsidR="008107EF" w:rsidRPr="00074632" w:rsidRDefault="008107EF" w:rsidP="00212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  <w:lang w:val="sq-AL"/>
              </w:rPr>
            </w:pPr>
          </w:p>
        </w:tc>
        <w:tc>
          <w:tcPr>
            <w:tcW w:w="1630" w:type="pct"/>
            <w:shd w:val="clear" w:color="auto" w:fill="FFFF00"/>
          </w:tcPr>
          <w:p w14:paraId="5B1FE49F" w14:textId="77777777" w:rsidR="008107EF" w:rsidRPr="00074632" w:rsidRDefault="008107EF" w:rsidP="002126F4">
            <w:pPr>
              <w:jc w:val="center"/>
              <w:rPr>
                <w:rFonts w:ascii="Verdana" w:hAnsi="Verdana"/>
                <w:sz w:val="20"/>
                <w:szCs w:val="20"/>
                <w:lang w:val="sq-AL"/>
              </w:rPr>
            </w:pPr>
            <w:r w:rsidRPr="00074632">
              <w:rPr>
                <w:rFonts w:ascii="Verdana" w:hAnsi="Verdana" w:cs="Times New Roman"/>
                <w:sz w:val="20"/>
                <w:szCs w:val="20"/>
                <w:lang w:val="sq-AL"/>
              </w:rPr>
              <w:t>Numri i monitoruar</w:t>
            </w:r>
          </w:p>
        </w:tc>
      </w:tr>
      <w:tr w:rsidR="008107EF" w:rsidRPr="00074632" w14:paraId="66FBD51C" w14:textId="77777777" w:rsidTr="002126F4">
        <w:trPr>
          <w:trHeight w:val="350"/>
        </w:trPr>
        <w:tc>
          <w:tcPr>
            <w:tcW w:w="1173" w:type="pct"/>
            <w:vMerge/>
          </w:tcPr>
          <w:p w14:paraId="1FB5FDC3" w14:textId="77777777" w:rsidR="008107EF" w:rsidRPr="00074632" w:rsidRDefault="008107EF" w:rsidP="002126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  <w:lang w:val="sq-AL"/>
              </w:rPr>
            </w:pPr>
          </w:p>
        </w:tc>
        <w:tc>
          <w:tcPr>
            <w:tcW w:w="1459" w:type="pct"/>
          </w:tcPr>
          <w:p w14:paraId="23D4E3B4" w14:textId="77777777" w:rsidR="008107EF" w:rsidRPr="00074632" w:rsidRDefault="002F60F6" w:rsidP="002126F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sq-AL"/>
              </w:rPr>
            </w:pPr>
            <w:r w:rsidRPr="00074632">
              <w:rPr>
                <w:rFonts w:ascii="Verdana" w:hAnsi="Verdana" w:cs="Times New Roman"/>
                <w:sz w:val="20"/>
                <w:szCs w:val="20"/>
                <w:lang w:val="sq-AL"/>
              </w:rPr>
              <w:t>e)</w:t>
            </w:r>
            <w:r w:rsidR="008107EF" w:rsidRPr="00074632">
              <w:rPr>
                <w:rFonts w:ascii="Verdana" w:hAnsi="Verdana" w:cs="Times New Roman"/>
                <w:sz w:val="20"/>
                <w:szCs w:val="20"/>
                <w:lang w:val="sq-AL"/>
              </w:rPr>
              <w:t xml:space="preserve"> materialet</w:t>
            </w:r>
            <w:r w:rsidR="002126F4" w:rsidRPr="00074632">
              <w:rPr>
                <w:rFonts w:ascii="Verdana" w:hAnsi="Verdana" w:cs="Times New Roman"/>
                <w:sz w:val="20"/>
                <w:szCs w:val="20"/>
                <w:lang w:val="sq-AL"/>
              </w:rPr>
              <w:t xml:space="preserve"> propagandistike</w:t>
            </w:r>
          </w:p>
        </w:tc>
        <w:tc>
          <w:tcPr>
            <w:tcW w:w="738" w:type="pct"/>
            <w:shd w:val="clear" w:color="auto" w:fill="auto"/>
          </w:tcPr>
          <w:p w14:paraId="39303D45" w14:textId="77777777" w:rsidR="008107EF" w:rsidRPr="00074632" w:rsidRDefault="008107EF" w:rsidP="00212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  <w:lang w:val="sq-AL"/>
              </w:rPr>
            </w:pPr>
          </w:p>
        </w:tc>
        <w:tc>
          <w:tcPr>
            <w:tcW w:w="1630" w:type="pct"/>
            <w:shd w:val="clear" w:color="auto" w:fill="FFFF00"/>
          </w:tcPr>
          <w:p w14:paraId="0AAB417B" w14:textId="77777777" w:rsidR="008107EF" w:rsidRPr="00074632" w:rsidRDefault="008107EF" w:rsidP="00212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  <w:lang w:val="sq-AL"/>
              </w:rPr>
            </w:pPr>
            <w:r w:rsidRPr="00074632">
              <w:rPr>
                <w:rFonts w:ascii="Verdana" w:hAnsi="Verdana" w:cs="Times New Roman"/>
                <w:sz w:val="20"/>
                <w:szCs w:val="20"/>
                <w:lang w:val="sq-AL"/>
              </w:rPr>
              <w:t>Numri i monitoruar</w:t>
            </w:r>
          </w:p>
        </w:tc>
      </w:tr>
    </w:tbl>
    <w:p w14:paraId="662B93AC" w14:textId="77777777" w:rsidR="008107EF" w:rsidRPr="00074632" w:rsidRDefault="008107EF" w:rsidP="008107EF">
      <w:pPr>
        <w:pStyle w:val="Heading2"/>
        <w:spacing w:before="0" w:after="0"/>
        <w:rPr>
          <w:rFonts w:ascii="Verdana" w:hAnsi="Verdana" w:cs="Times New Roman"/>
          <w:i/>
          <w:smallCaps/>
          <w:sz w:val="20"/>
          <w:szCs w:val="20"/>
        </w:rPr>
      </w:pPr>
    </w:p>
    <w:p w14:paraId="30CD1B08" w14:textId="77777777" w:rsidR="008107EF" w:rsidRPr="00074632" w:rsidRDefault="002126F4" w:rsidP="008107EF">
      <w:pPr>
        <w:pStyle w:val="Heading2"/>
        <w:keepLines w:val="0"/>
        <w:numPr>
          <w:ilvl w:val="0"/>
          <w:numId w:val="8"/>
        </w:numPr>
        <w:spacing w:before="0" w:after="0" w:line="240" w:lineRule="auto"/>
        <w:jc w:val="left"/>
        <w:rPr>
          <w:rFonts w:ascii="Verdana" w:hAnsi="Verdana" w:cs="Times New Roman"/>
          <w:i/>
          <w:smallCaps/>
          <w:sz w:val="20"/>
          <w:szCs w:val="20"/>
        </w:rPr>
      </w:pPr>
      <w:r w:rsidRPr="00074632">
        <w:rPr>
          <w:rFonts w:ascii="Verdana" w:hAnsi="Verdana" w:cs="Times New Roman"/>
          <w:smallCaps/>
          <w:sz w:val="20"/>
          <w:szCs w:val="20"/>
        </w:rPr>
        <w:t>ANALIZA</w:t>
      </w:r>
    </w:p>
    <w:p w14:paraId="4792CAD0" w14:textId="77777777" w:rsidR="008107EF" w:rsidRPr="00074632" w:rsidRDefault="008107EF" w:rsidP="008107EF">
      <w:pPr>
        <w:rPr>
          <w:rFonts w:ascii="Verdana" w:hAnsi="Verdana" w:cs="Times New Roman"/>
          <w:b/>
          <w:bCs/>
          <w:sz w:val="20"/>
          <w:szCs w:val="20"/>
          <w:u w:val="single"/>
          <w:lang w:val="sq-AL"/>
        </w:rPr>
      </w:pPr>
      <w:r w:rsidRPr="00074632">
        <w:rPr>
          <w:rFonts w:ascii="Verdana" w:hAnsi="Verdana" w:cs="Times New Roman"/>
          <w:b/>
          <w:bCs/>
          <w:sz w:val="20"/>
          <w:szCs w:val="20"/>
          <w:u w:val="single"/>
          <w:lang w:val="sq-AL"/>
        </w:rPr>
        <w:t xml:space="preserve">a/ Kërkesat formale </w:t>
      </w:r>
    </w:p>
    <w:p w14:paraId="657B5D49" w14:textId="5503B362" w:rsidR="008107EF" w:rsidRPr="00074632" w:rsidRDefault="008107EF" w:rsidP="008107EF">
      <w:pPr>
        <w:pStyle w:val="ListParagraph"/>
        <w:numPr>
          <w:ilvl w:val="0"/>
          <w:numId w:val="10"/>
        </w:numPr>
        <w:rPr>
          <w:rFonts w:ascii="Verdana" w:hAnsi="Verdana"/>
          <w:b/>
          <w:bCs/>
          <w:sz w:val="20"/>
          <w:szCs w:val="20"/>
          <w:u w:val="single"/>
          <w:lang w:val="sq-AL"/>
        </w:rPr>
      </w:pPr>
      <w:r w:rsidRPr="00074632">
        <w:rPr>
          <w:rFonts w:ascii="Verdana" w:hAnsi="Verdana"/>
          <w:b/>
          <w:bCs/>
          <w:sz w:val="20"/>
          <w:szCs w:val="20"/>
          <w:u w:val="single"/>
          <w:lang w:val="sq-AL"/>
        </w:rPr>
        <w:t xml:space="preserve">Llogari </w:t>
      </w:r>
      <w:r w:rsidR="00ED5879" w:rsidRPr="00074632">
        <w:rPr>
          <w:rFonts w:ascii="Verdana" w:hAnsi="Verdana"/>
          <w:b/>
          <w:bCs/>
          <w:sz w:val="20"/>
          <w:szCs w:val="20"/>
          <w:u w:val="single"/>
          <w:lang w:val="sq-AL"/>
        </w:rPr>
        <w:t xml:space="preserve">bankare </w:t>
      </w:r>
      <w:r w:rsidRPr="00074632">
        <w:rPr>
          <w:rFonts w:ascii="Verdana" w:hAnsi="Verdana"/>
          <w:b/>
          <w:bCs/>
          <w:sz w:val="20"/>
          <w:szCs w:val="20"/>
          <w:u w:val="single"/>
          <w:lang w:val="sq-AL"/>
        </w:rPr>
        <w:t xml:space="preserve">e veçantë </w:t>
      </w:r>
    </w:p>
    <w:p w14:paraId="48B69D8C" w14:textId="0A059CF5" w:rsidR="008107EF" w:rsidRPr="00A77261" w:rsidRDefault="00ED5879" w:rsidP="008107EF">
      <w:pPr>
        <w:pStyle w:val="ListParagraph"/>
        <w:numPr>
          <w:ilvl w:val="1"/>
          <w:numId w:val="10"/>
        </w:numPr>
        <w:rPr>
          <w:rFonts w:ascii="Verdana" w:hAnsi="Verdana"/>
          <w:b/>
          <w:bCs/>
          <w:sz w:val="20"/>
          <w:szCs w:val="20"/>
          <w:lang w:val="sq-AL"/>
        </w:rPr>
      </w:pPr>
      <w:r w:rsidRPr="00A77261">
        <w:rPr>
          <w:rFonts w:ascii="Verdana" w:eastAsia="Times New Roman" w:hAnsi="Verdana" w:cs="Times New Roman"/>
          <w:bCs/>
          <w:sz w:val="20"/>
          <w:szCs w:val="20"/>
          <w:lang w:val="sq-AL"/>
        </w:rPr>
        <w:t>A është hapur llogaria vetem</w:t>
      </w:r>
      <w:r w:rsidRPr="00A77261" w:rsidDel="00ED5879">
        <w:rPr>
          <w:rFonts w:ascii="Verdana" w:hAnsi="Verdana"/>
          <w:b/>
          <w:bCs/>
          <w:sz w:val="20"/>
          <w:szCs w:val="20"/>
          <w:lang w:val="sq-AL"/>
        </w:rPr>
        <w:t xml:space="preserve"> </w:t>
      </w:r>
      <w:r w:rsidRPr="00A77261">
        <w:rPr>
          <w:rFonts w:ascii="Verdana" w:hAnsi="Verdana"/>
          <w:b/>
          <w:bCs/>
          <w:sz w:val="20"/>
          <w:szCs w:val="20"/>
          <w:lang w:val="sq-AL"/>
        </w:rPr>
        <w:t xml:space="preserve"> </w:t>
      </w:r>
      <w:r w:rsidR="008107EF" w:rsidRPr="00A77261">
        <w:rPr>
          <w:rFonts w:ascii="Verdana" w:hAnsi="Verdana"/>
          <w:b/>
          <w:bCs/>
          <w:sz w:val="20"/>
          <w:szCs w:val="20"/>
          <w:lang w:val="sq-AL"/>
        </w:rPr>
        <w:t>për fushatën zgjedhore dhe për të marrë donacione që e kalojnë shumën prej 100,000 Lekë?</w:t>
      </w:r>
    </w:p>
    <w:p w14:paraId="20C6F082" w14:textId="77777777" w:rsidR="008107EF" w:rsidRPr="00074632" w:rsidRDefault="008107EF" w:rsidP="008107EF">
      <w:pPr>
        <w:pStyle w:val="ListParagraph"/>
        <w:numPr>
          <w:ilvl w:val="1"/>
          <w:numId w:val="10"/>
        </w:numPr>
        <w:rPr>
          <w:rFonts w:ascii="Verdana" w:hAnsi="Verdana"/>
          <w:b/>
          <w:bCs/>
          <w:sz w:val="20"/>
          <w:szCs w:val="20"/>
          <w:lang w:val="sq-AL"/>
        </w:rPr>
      </w:pPr>
      <w:r w:rsidRPr="00074632">
        <w:rPr>
          <w:rFonts w:ascii="Verdana" w:hAnsi="Verdana"/>
          <w:b/>
          <w:bCs/>
          <w:sz w:val="20"/>
          <w:szCs w:val="20"/>
          <w:lang w:val="sq-AL"/>
        </w:rPr>
        <w:t>Evidenca e hapjes së llogarisë bankare (data, dokumenti nga banka)?</w:t>
      </w:r>
    </w:p>
    <w:p w14:paraId="0B056D3E" w14:textId="77777777" w:rsidR="008107EF" w:rsidRPr="00074632" w:rsidRDefault="008107EF" w:rsidP="008107EF">
      <w:pPr>
        <w:pStyle w:val="ListParagraph"/>
        <w:numPr>
          <w:ilvl w:val="1"/>
          <w:numId w:val="10"/>
        </w:numPr>
        <w:rPr>
          <w:rFonts w:ascii="Verdana" w:hAnsi="Verdana"/>
          <w:b/>
          <w:bCs/>
          <w:sz w:val="20"/>
          <w:szCs w:val="20"/>
          <w:lang w:val="sq-AL"/>
        </w:rPr>
      </w:pPr>
      <w:r w:rsidRPr="00074632">
        <w:rPr>
          <w:rFonts w:ascii="Verdana" w:hAnsi="Verdana"/>
          <w:b/>
          <w:bCs/>
          <w:sz w:val="20"/>
          <w:szCs w:val="20"/>
          <w:lang w:val="sq-AL"/>
        </w:rPr>
        <w:t>Paraqitja e deklarimeve bankare që kanë të bëjnë me fushatën zgjedhore?</w:t>
      </w:r>
    </w:p>
    <w:p w14:paraId="6A3C97F9" w14:textId="77777777" w:rsidR="008107EF" w:rsidRPr="00074632" w:rsidRDefault="002F60F6" w:rsidP="008107EF">
      <w:pPr>
        <w:pStyle w:val="ListParagraph"/>
        <w:numPr>
          <w:ilvl w:val="1"/>
          <w:numId w:val="10"/>
        </w:numPr>
        <w:rPr>
          <w:rFonts w:ascii="Verdana" w:hAnsi="Verdana"/>
          <w:b/>
          <w:bCs/>
          <w:sz w:val="20"/>
          <w:szCs w:val="20"/>
          <w:lang w:val="sq-AL"/>
        </w:rPr>
      </w:pPr>
      <w:r w:rsidRPr="00074632">
        <w:rPr>
          <w:rFonts w:ascii="Verdana" w:hAnsi="Verdana"/>
          <w:b/>
          <w:bCs/>
          <w:sz w:val="20"/>
          <w:szCs w:val="20"/>
          <w:lang w:val="sq-AL"/>
        </w:rPr>
        <w:t>Kush është personi përgjegjës</w:t>
      </w:r>
      <w:r w:rsidR="008107EF" w:rsidRPr="00074632">
        <w:rPr>
          <w:rFonts w:ascii="Verdana" w:hAnsi="Verdana"/>
          <w:b/>
          <w:bCs/>
          <w:sz w:val="20"/>
          <w:szCs w:val="20"/>
          <w:lang w:val="sq-AL"/>
        </w:rPr>
        <w:t xml:space="preserve"> i </w:t>
      </w:r>
      <w:r w:rsidRPr="00074632">
        <w:rPr>
          <w:rFonts w:ascii="Verdana" w:hAnsi="Verdana"/>
          <w:b/>
          <w:bCs/>
          <w:sz w:val="20"/>
          <w:szCs w:val="20"/>
          <w:lang w:val="sq-AL"/>
        </w:rPr>
        <w:t>financave</w:t>
      </w:r>
      <w:r w:rsidR="008107EF" w:rsidRPr="00074632">
        <w:rPr>
          <w:rFonts w:ascii="Verdana" w:hAnsi="Verdana"/>
          <w:b/>
          <w:bCs/>
          <w:sz w:val="20"/>
          <w:szCs w:val="20"/>
          <w:lang w:val="sq-AL"/>
        </w:rPr>
        <w:t>?</w:t>
      </w:r>
    </w:p>
    <w:p w14:paraId="319F0AFE" w14:textId="77777777" w:rsidR="008107EF" w:rsidRPr="00074632" w:rsidRDefault="008107EF" w:rsidP="008107EF">
      <w:pPr>
        <w:pStyle w:val="ListParagraph"/>
        <w:ind w:left="1440"/>
        <w:rPr>
          <w:rFonts w:ascii="Verdana" w:hAnsi="Verdana"/>
          <w:b/>
          <w:bCs/>
          <w:sz w:val="20"/>
          <w:szCs w:val="20"/>
          <w:lang w:val="sq-AL"/>
        </w:rPr>
      </w:pPr>
    </w:p>
    <w:p w14:paraId="3D757C74" w14:textId="14631B21" w:rsidR="008107EF" w:rsidRPr="00074632" w:rsidRDefault="002F60F6" w:rsidP="008107EF">
      <w:pPr>
        <w:pStyle w:val="ListParagraph"/>
        <w:numPr>
          <w:ilvl w:val="0"/>
          <w:numId w:val="10"/>
        </w:numPr>
        <w:rPr>
          <w:rFonts w:ascii="Verdana" w:hAnsi="Verdana"/>
          <w:b/>
          <w:bCs/>
          <w:sz w:val="20"/>
          <w:szCs w:val="20"/>
          <w:u w:val="single"/>
          <w:lang w:val="sq-AL"/>
        </w:rPr>
      </w:pPr>
      <w:r w:rsidRPr="00074632">
        <w:rPr>
          <w:rFonts w:ascii="Verdana" w:hAnsi="Verdana"/>
          <w:b/>
          <w:bCs/>
          <w:sz w:val="20"/>
          <w:szCs w:val="20"/>
          <w:u w:val="single"/>
          <w:lang w:val="sq-AL"/>
        </w:rPr>
        <w:t>Procedur</w:t>
      </w:r>
      <w:r w:rsidR="00ED5879">
        <w:rPr>
          <w:rFonts w:ascii="Verdana" w:hAnsi="Verdana"/>
          <w:b/>
          <w:bCs/>
          <w:sz w:val="20"/>
          <w:szCs w:val="20"/>
          <w:u w:val="single"/>
          <w:lang w:val="sq-AL"/>
        </w:rPr>
        <w:t>a</w:t>
      </w:r>
      <w:r w:rsidRPr="00074632">
        <w:rPr>
          <w:rFonts w:ascii="Verdana" w:hAnsi="Verdana"/>
          <w:b/>
          <w:bCs/>
          <w:sz w:val="20"/>
          <w:szCs w:val="20"/>
          <w:u w:val="single"/>
          <w:lang w:val="sq-AL"/>
        </w:rPr>
        <w:t xml:space="preserve"> verifikimi</w:t>
      </w:r>
    </w:p>
    <w:p w14:paraId="5F34413C" w14:textId="77777777" w:rsidR="008107EF" w:rsidRPr="00074632" w:rsidRDefault="002126F4" w:rsidP="008107EF">
      <w:pPr>
        <w:pStyle w:val="ListParagraph"/>
        <w:numPr>
          <w:ilvl w:val="1"/>
          <w:numId w:val="10"/>
        </w:numPr>
        <w:rPr>
          <w:rFonts w:ascii="Verdana" w:hAnsi="Verdana"/>
          <w:b/>
          <w:bCs/>
          <w:sz w:val="20"/>
          <w:szCs w:val="20"/>
          <w:lang w:val="sq-AL"/>
        </w:rPr>
      </w:pPr>
      <w:r w:rsidRPr="00074632">
        <w:rPr>
          <w:rFonts w:ascii="Verdana" w:hAnsi="Verdana"/>
          <w:b/>
          <w:bCs/>
          <w:sz w:val="20"/>
          <w:szCs w:val="20"/>
          <w:lang w:val="sq-AL"/>
        </w:rPr>
        <w:t>Shkëmbim informacioni ndërmjet personit</w:t>
      </w:r>
      <w:r w:rsidR="002F60F6" w:rsidRPr="00074632">
        <w:rPr>
          <w:rFonts w:ascii="Verdana" w:hAnsi="Verdana"/>
          <w:b/>
          <w:bCs/>
          <w:sz w:val="20"/>
          <w:szCs w:val="20"/>
          <w:lang w:val="sq-AL"/>
        </w:rPr>
        <w:t xml:space="preserve"> përgjegjës për</w:t>
      </w:r>
      <w:r w:rsidR="008107EF" w:rsidRPr="00074632">
        <w:rPr>
          <w:rFonts w:ascii="Verdana" w:hAnsi="Verdana"/>
          <w:b/>
          <w:bCs/>
          <w:sz w:val="20"/>
          <w:szCs w:val="20"/>
          <w:lang w:val="sq-AL"/>
        </w:rPr>
        <w:t xml:space="preserve"> fina</w:t>
      </w:r>
      <w:r w:rsidR="002F60F6" w:rsidRPr="00074632">
        <w:rPr>
          <w:rFonts w:ascii="Verdana" w:hAnsi="Verdana"/>
          <w:b/>
          <w:bCs/>
          <w:sz w:val="20"/>
          <w:szCs w:val="20"/>
          <w:lang w:val="sq-AL"/>
        </w:rPr>
        <w:t>ncat</w:t>
      </w:r>
      <w:r w:rsidR="008107EF" w:rsidRPr="00074632">
        <w:rPr>
          <w:rFonts w:ascii="Verdana" w:hAnsi="Verdana"/>
          <w:b/>
          <w:bCs/>
          <w:sz w:val="20"/>
          <w:szCs w:val="20"/>
          <w:lang w:val="sq-AL"/>
        </w:rPr>
        <w:t>/ partinë/ kandidatin/ çdo person fizik apo juridik</w:t>
      </w:r>
    </w:p>
    <w:p w14:paraId="72B7857E" w14:textId="77777777" w:rsidR="008107EF" w:rsidRPr="00074632" w:rsidRDefault="008107EF" w:rsidP="008107EF">
      <w:pPr>
        <w:pStyle w:val="ListParagraph"/>
        <w:numPr>
          <w:ilvl w:val="1"/>
          <w:numId w:val="10"/>
        </w:numPr>
        <w:rPr>
          <w:rFonts w:ascii="Verdana" w:hAnsi="Verdana"/>
          <w:b/>
          <w:bCs/>
          <w:sz w:val="20"/>
          <w:szCs w:val="20"/>
          <w:lang w:val="sq-AL"/>
        </w:rPr>
      </w:pPr>
      <w:r w:rsidRPr="00074632">
        <w:rPr>
          <w:rFonts w:ascii="Verdana" w:hAnsi="Verdana"/>
          <w:b/>
          <w:bCs/>
          <w:sz w:val="20"/>
          <w:szCs w:val="20"/>
          <w:lang w:val="sq-AL"/>
        </w:rPr>
        <w:t>Informacioni i dhënë nga bankat dhe institucionet e tjera financiare dhe palët e treta</w:t>
      </w:r>
    </w:p>
    <w:p w14:paraId="058925CB" w14:textId="77777777" w:rsidR="00FC6C4C" w:rsidRPr="00074632" w:rsidRDefault="008107EF" w:rsidP="002126F4">
      <w:pPr>
        <w:pStyle w:val="ListParagraph"/>
        <w:numPr>
          <w:ilvl w:val="1"/>
          <w:numId w:val="10"/>
        </w:numPr>
        <w:rPr>
          <w:rFonts w:ascii="Verdana" w:hAnsi="Verdana"/>
          <w:b/>
          <w:bCs/>
          <w:sz w:val="20"/>
          <w:szCs w:val="20"/>
          <w:lang w:val="sq-AL"/>
        </w:rPr>
      </w:pPr>
      <w:r w:rsidRPr="00074632">
        <w:rPr>
          <w:rFonts w:ascii="Verdana" w:hAnsi="Verdana"/>
          <w:b/>
          <w:bCs/>
          <w:sz w:val="20"/>
          <w:szCs w:val="20"/>
          <w:lang w:val="sq-AL"/>
        </w:rPr>
        <w:t>Denoncimet/ ankesat e mbërritura në KQZ</w:t>
      </w:r>
    </w:p>
    <w:p w14:paraId="797B8953" w14:textId="77777777" w:rsidR="00C74CE5" w:rsidRPr="00074632" w:rsidRDefault="00C74CE5" w:rsidP="00FC6C4C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val="sq-AL"/>
        </w:rPr>
      </w:pPr>
    </w:p>
    <w:p w14:paraId="13503848" w14:textId="77777777" w:rsidR="00C74CE5" w:rsidRPr="00074632" w:rsidRDefault="00C74CE5" w:rsidP="00FC6C4C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val="sq-AL"/>
        </w:rPr>
      </w:pPr>
    </w:p>
    <w:p w14:paraId="078BD0D7" w14:textId="77777777" w:rsidR="002F2DC9" w:rsidRPr="00074632" w:rsidRDefault="002F2DC9" w:rsidP="00C74C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sq-AL"/>
        </w:rPr>
      </w:pPr>
      <w:r w:rsidRPr="00074632">
        <w:rPr>
          <w:rFonts w:ascii="Verdana" w:eastAsia="Times New Roman" w:hAnsi="Verdana" w:cs="Times New Roman"/>
          <w:b/>
          <w:bCs/>
          <w:sz w:val="20"/>
          <w:szCs w:val="20"/>
          <w:lang w:val="sq-AL"/>
        </w:rPr>
        <w:t>Listat e kontrollit/ Tabela e raportimit</w:t>
      </w:r>
    </w:p>
    <w:p w14:paraId="7B9B6A10" w14:textId="38E76428" w:rsidR="00C74CE5" w:rsidRDefault="002F2DC9" w:rsidP="002F2DC9">
      <w:pPr>
        <w:spacing w:after="0"/>
        <w:jc w:val="both"/>
        <w:rPr>
          <w:rFonts w:ascii="Verdana" w:hAnsi="Verdana" w:cs="Arial"/>
          <w:sz w:val="20"/>
          <w:szCs w:val="20"/>
          <w:shd w:val="clear" w:color="auto" w:fill="FFFFFF"/>
          <w:lang w:val="sq-AL"/>
        </w:rPr>
      </w:pPr>
      <w:r w:rsidRPr="00074632">
        <w:rPr>
          <w:rFonts w:ascii="Verdana" w:hAnsi="Verdana" w:cs="Arial"/>
          <w:sz w:val="20"/>
          <w:szCs w:val="20"/>
          <w:shd w:val="clear" w:color="auto" w:fill="FFFFFF"/>
          <w:lang w:val="sq-AL"/>
        </w:rPr>
        <w:t>Listat kontrolluese</w:t>
      </w:r>
      <w:r w:rsidR="004E57BF">
        <w:rPr>
          <w:rFonts w:ascii="Verdana" w:hAnsi="Verdana" w:cs="Arial"/>
          <w:sz w:val="20"/>
          <w:szCs w:val="20"/>
          <w:shd w:val="clear" w:color="auto" w:fill="FFFFFF"/>
          <w:lang w:val="sq-AL"/>
        </w:rPr>
        <w:t xml:space="preserve"> (checklistat)</w:t>
      </w:r>
      <w:r w:rsidRPr="00074632">
        <w:rPr>
          <w:rFonts w:ascii="Verdana" w:hAnsi="Verdana" w:cs="Arial"/>
          <w:sz w:val="20"/>
          <w:szCs w:val="20"/>
          <w:shd w:val="clear" w:color="auto" w:fill="FFFFFF"/>
          <w:lang w:val="sq-AL"/>
        </w:rPr>
        <w:t xml:space="preserve"> 1-3 duhet të përdoren për regjistrimin e vëzhgimeve dhe llogaritjeve / vlerësimeve që kanë të bëjnë me </w:t>
      </w:r>
      <w:r w:rsidR="00ED5879">
        <w:rPr>
          <w:rFonts w:ascii="Verdana" w:hAnsi="Verdana" w:cs="Arial"/>
          <w:sz w:val="20"/>
          <w:szCs w:val="20"/>
          <w:shd w:val="clear" w:color="auto" w:fill="FFFFFF"/>
          <w:lang w:val="sq-AL"/>
        </w:rPr>
        <w:t>elementet</w:t>
      </w:r>
      <w:r w:rsidRPr="00074632">
        <w:rPr>
          <w:rFonts w:ascii="Verdana" w:hAnsi="Verdana" w:cs="Arial"/>
          <w:sz w:val="20"/>
          <w:szCs w:val="20"/>
          <w:shd w:val="clear" w:color="auto" w:fill="FFFFFF"/>
          <w:lang w:val="sq-AL"/>
        </w:rPr>
        <w:t xml:space="preserve"> individuale të fushatës</w:t>
      </w:r>
      <w:r w:rsidR="00A77261">
        <w:rPr>
          <w:rFonts w:ascii="Verdana" w:hAnsi="Verdana" w:cs="Arial"/>
          <w:sz w:val="20"/>
          <w:szCs w:val="20"/>
          <w:shd w:val="clear" w:color="auto" w:fill="FFFFFF"/>
          <w:lang w:val="sq-AL"/>
        </w:rPr>
        <w:t>,</w:t>
      </w:r>
      <w:r w:rsidRPr="00074632">
        <w:rPr>
          <w:rFonts w:ascii="Verdana" w:hAnsi="Verdana" w:cs="Arial"/>
          <w:sz w:val="20"/>
          <w:szCs w:val="20"/>
          <w:shd w:val="clear" w:color="auto" w:fill="FFFFFF"/>
          <w:lang w:val="sq-AL"/>
        </w:rPr>
        <w:t xml:space="preserve"> </w:t>
      </w:r>
      <w:r w:rsidR="00851AA4">
        <w:rPr>
          <w:rFonts w:ascii="Verdana" w:hAnsi="Verdana" w:cs="Arial"/>
          <w:sz w:val="20"/>
          <w:szCs w:val="20"/>
          <w:shd w:val="clear" w:color="auto" w:fill="FFFFFF"/>
          <w:lang w:val="sq-AL"/>
        </w:rPr>
        <w:t>t</w:t>
      </w:r>
      <w:r w:rsidR="00A77261">
        <w:rPr>
          <w:rFonts w:ascii="Verdana" w:hAnsi="Verdana" w:cs="Arial"/>
          <w:sz w:val="20"/>
          <w:szCs w:val="20"/>
          <w:shd w:val="clear" w:color="auto" w:fill="FFFFFF"/>
          <w:lang w:val="sq-AL"/>
        </w:rPr>
        <w:t>ë</w:t>
      </w:r>
      <w:r w:rsidR="00851AA4">
        <w:rPr>
          <w:rFonts w:ascii="Verdana" w:hAnsi="Verdana" w:cs="Arial"/>
          <w:sz w:val="20"/>
          <w:szCs w:val="20"/>
          <w:shd w:val="clear" w:color="auto" w:fill="FFFFFF"/>
          <w:lang w:val="sq-AL"/>
        </w:rPr>
        <w:t xml:space="preserve"> cilat</w:t>
      </w:r>
      <w:r w:rsidRPr="00074632">
        <w:rPr>
          <w:rFonts w:ascii="Verdana" w:hAnsi="Verdana" w:cs="Arial"/>
          <w:sz w:val="20"/>
          <w:szCs w:val="20"/>
          <w:shd w:val="clear" w:color="auto" w:fill="FFFFFF"/>
          <w:lang w:val="sq-AL"/>
        </w:rPr>
        <w:t xml:space="preserve"> dorëz</w:t>
      </w:r>
      <w:r w:rsidR="00851AA4">
        <w:rPr>
          <w:rFonts w:ascii="Verdana" w:hAnsi="Verdana" w:cs="Arial"/>
          <w:sz w:val="20"/>
          <w:szCs w:val="20"/>
          <w:shd w:val="clear" w:color="auto" w:fill="FFFFFF"/>
          <w:lang w:val="sq-AL"/>
        </w:rPr>
        <w:t>ohen</w:t>
      </w:r>
      <w:r w:rsidRPr="00074632">
        <w:rPr>
          <w:rFonts w:ascii="Verdana" w:hAnsi="Verdana" w:cs="Arial"/>
          <w:sz w:val="20"/>
          <w:szCs w:val="20"/>
          <w:shd w:val="clear" w:color="auto" w:fill="FFFFFF"/>
          <w:lang w:val="sq-AL"/>
        </w:rPr>
        <w:t xml:space="preserve"> në raportet e ndërmjetme gjatë fushatës zgjedhore. Këto lista kontrolli </w:t>
      </w:r>
      <w:r w:rsidR="002126F4" w:rsidRPr="00074632">
        <w:rPr>
          <w:rFonts w:ascii="Verdana" w:hAnsi="Verdana" w:cs="Arial"/>
          <w:sz w:val="20"/>
          <w:szCs w:val="20"/>
          <w:shd w:val="clear" w:color="auto" w:fill="FFFFFF"/>
          <w:lang w:val="sq-AL"/>
        </w:rPr>
        <w:t>d</w:t>
      </w:r>
      <w:r w:rsidR="006B59B6">
        <w:rPr>
          <w:rFonts w:ascii="Verdana" w:hAnsi="Verdana" w:cs="Arial"/>
          <w:sz w:val="20"/>
          <w:szCs w:val="20"/>
          <w:shd w:val="clear" w:color="auto" w:fill="FFFFFF"/>
          <w:lang w:val="sq-AL"/>
        </w:rPr>
        <w:t>o t</w:t>
      </w:r>
      <w:r w:rsidR="00A77261">
        <w:rPr>
          <w:rFonts w:ascii="Verdana" w:hAnsi="Verdana" w:cs="Arial"/>
          <w:sz w:val="20"/>
          <w:szCs w:val="20"/>
          <w:shd w:val="clear" w:color="auto" w:fill="FFFFFF"/>
          <w:lang w:val="sq-AL"/>
        </w:rPr>
        <w:t>ë</w:t>
      </w:r>
      <w:r w:rsidR="006B59B6">
        <w:rPr>
          <w:rFonts w:ascii="Verdana" w:hAnsi="Verdana" w:cs="Arial"/>
          <w:sz w:val="20"/>
          <w:szCs w:val="20"/>
          <w:shd w:val="clear" w:color="auto" w:fill="FFFFFF"/>
          <w:lang w:val="sq-AL"/>
        </w:rPr>
        <w:t xml:space="preserve"> p</w:t>
      </w:r>
      <w:r w:rsidR="00A77261">
        <w:rPr>
          <w:rFonts w:ascii="Verdana" w:hAnsi="Verdana" w:cs="Arial"/>
          <w:sz w:val="20"/>
          <w:szCs w:val="20"/>
          <w:shd w:val="clear" w:color="auto" w:fill="FFFFFF"/>
          <w:lang w:val="sq-AL"/>
        </w:rPr>
        <w:t>ë</w:t>
      </w:r>
      <w:r w:rsidR="006B59B6">
        <w:rPr>
          <w:rFonts w:ascii="Verdana" w:hAnsi="Verdana" w:cs="Arial"/>
          <w:sz w:val="20"/>
          <w:szCs w:val="20"/>
          <w:shd w:val="clear" w:color="auto" w:fill="FFFFFF"/>
          <w:lang w:val="sq-AL"/>
        </w:rPr>
        <w:t>rdoren p</w:t>
      </w:r>
      <w:r w:rsidR="00A77261">
        <w:rPr>
          <w:rFonts w:ascii="Verdana" w:hAnsi="Verdana" w:cs="Arial"/>
          <w:sz w:val="20"/>
          <w:szCs w:val="20"/>
          <w:shd w:val="clear" w:color="auto" w:fill="FFFFFF"/>
          <w:lang w:val="sq-AL"/>
        </w:rPr>
        <w:t>ë</w:t>
      </w:r>
      <w:r w:rsidR="006B59B6">
        <w:rPr>
          <w:rFonts w:ascii="Verdana" w:hAnsi="Verdana" w:cs="Arial"/>
          <w:sz w:val="20"/>
          <w:szCs w:val="20"/>
          <w:shd w:val="clear" w:color="auto" w:fill="FFFFFF"/>
          <w:lang w:val="sq-AL"/>
        </w:rPr>
        <w:t>r t</w:t>
      </w:r>
      <w:r w:rsidR="00A77261">
        <w:rPr>
          <w:rFonts w:ascii="Verdana" w:hAnsi="Verdana" w:cs="Arial"/>
          <w:sz w:val="20"/>
          <w:szCs w:val="20"/>
          <w:shd w:val="clear" w:color="auto" w:fill="FFFFFF"/>
          <w:lang w:val="sq-AL"/>
        </w:rPr>
        <w:t>ë</w:t>
      </w:r>
      <w:r w:rsidR="006B59B6">
        <w:rPr>
          <w:rFonts w:ascii="Verdana" w:hAnsi="Verdana" w:cs="Arial"/>
          <w:sz w:val="20"/>
          <w:szCs w:val="20"/>
          <w:shd w:val="clear" w:color="auto" w:fill="FFFFFF"/>
          <w:lang w:val="sq-AL"/>
        </w:rPr>
        <w:t xml:space="preserve"> mbledhur t</w:t>
      </w:r>
      <w:r w:rsidR="00A77261">
        <w:rPr>
          <w:rFonts w:ascii="Verdana" w:hAnsi="Verdana" w:cs="Arial"/>
          <w:sz w:val="20"/>
          <w:szCs w:val="20"/>
          <w:shd w:val="clear" w:color="auto" w:fill="FFFFFF"/>
          <w:lang w:val="sq-AL"/>
        </w:rPr>
        <w:t>ë</w:t>
      </w:r>
      <w:r w:rsidR="006B59B6">
        <w:rPr>
          <w:rFonts w:ascii="Verdana" w:hAnsi="Verdana" w:cs="Arial"/>
          <w:sz w:val="20"/>
          <w:szCs w:val="20"/>
          <w:shd w:val="clear" w:color="auto" w:fill="FFFFFF"/>
          <w:lang w:val="sq-AL"/>
        </w:rPr>
        <w:t xml:space="preserve"> dhënat dhe informacionet</w:t>
      </w:r>
      <w:r w:rsidR="00A77261">
        <w:rPr>
          <w:rFonts w:ascii="Verdana" w:hAnsi="Verdana" w:cs="Arial"/>
          <w:sz w:val="20"/>
          <w:szCs w:val="20"/>
          <w:shd w:val="clear" w:color="auto" w:fill="FFFFFF"/>
          <w:lang w:val="sq-AL"/>
        </w:rPr>
        <w:t xml:space="preserve"> </w:t>
      </w:r>
      <w:r w:rsidR="00851AA4">
        <w:rPr>
          <w:rFonts w:ascii="Verdana" w:hAnsi="Verdana" w:cs="Arial"/>
          <w:sz w:val="20"/>
          <w:szCs w:val="20"/>
          <w:shd w:val="clear" w:color="auto" w:fill="FFFFFF"/>
          <w:lang w:val="sq-AL"/>
        </w:rPr>
        <w:t>q</w:t>
      </w:r>
      <w:r w:rsidR="00A77261">
        <w:rPr>
          <w:rFonts w:ascii="Verdana" w:hAnsi="Verdana" w:cs="Arial"/>
          <w:sz w:val="20"/>
          <w:szCs w:val="20"/>
          <w:shd w:val="clear" w:color="auto" w:fill="FFFFFF"/>
          <w:lang w:val="sq-AL"/>
        </w:rPr>
        <w:t>ë</w:t>
      </w:r>
      <w:r w:rsidR="00851AA4">
        <w:rPr>
          <w:rFonts w:ascii="Verdana" w:hAnsi="Verdana" w:cs="Arial"/>
          <w:sz w:val="20"/>
          <w:szCs w:val="20"/>
          <w:shd w:val="clear" w:color="auto" w:fill="FFFFFF"/>
          <w:lang w:val="sq-AL"/>
        </w:rPr>
        <w:t xml:space="preserve"> do t</w:t>
      </w:r>
      <w:r w:rsidR="00A77261">
        <w:rPr>
          <w:rFonts w:ascii="Verdana" w:hAnsi="Verdana" w:cs="Arial"/>
          <w:sz w:val="20"/>
          <w:szCs w:val="20"/>
          <w:shd w:val="clear" w:color="auto" w:fill="FFFFFF"/>
          <w:lang w:val="sq-AL"/>
        </w:rPr>
        <w:t>ë</w:t>
      </w:r>
      <w:r w:rsidR="00851AA4">
        <w:rPr>
          <w:rFonts w:ascii="Verdana" w:hAnsi="Verdana" w:cs="Arial"/>
          <w:sz w:val="20"/>
          <w:szCs w:val="20"/>
          <w:shd w:val="clear" w:color="auto" w:fill="FFFFFF"/>
          <w:lang w:val="sq-AL"/>
        </w:rPr>
        <w:t xml:space="preserve"> jepen n</w:t>
      </w:r>
      <w:r w:rsidR="00A77261">
        <w:rPr>
          <w:rFonts w:ascii="Verdana" w:hAnsi="Verdana" w:cs="Arial"/>
          <w:sz w:val="20"/>
          <w:szCs w:val="20"/>
          <w:shd w:val="clear" w:color="auto" w:fill="FFFFFF"/>
          <w:lang w:val="sq-AL"/>
        </w:rPr>
        <w:t>ë</w:t>
      </w:r>
      <w:r w:rsidR="00851AA4">
        <w:rPr>
          <w:rFonts w:ascii="Verdana" w:hAnsi="Verdana" w:cs="Arial"/>
          <w:sz w:val="20"/>
          <w:szCs w:val="20"/>
          <w:shd w:val="clear" w:color="auto" w:fill="FFFFFF"/>
          <w:lang w:val="sq-AL"/>
        </w:rPr>
        <w:t xml:space="preserve"> </w:t>
      </w:r>
      <w:r w:rsidR="002126F4" w:rsidRPr="00074632">
        <w:rPr>
          <w:rFonts w:ascii="Verdana" w:hAnsi="Verdana" w:cs="Arial"/>
          <w:sz w:val="20"/>
          <w:szCs w:val="20"/>
          <w:shd w:val="clear" w:color="auto" w:fill="FFFFFF"/>
          <w:lang w:val="sq-AL"/>
        </w:rPr>
        <w:t>r</w:t>
      </w:r>
      <w:r w:rsidRPr="00074632">
        <w:rPr>
          <w:rFonts w:ascii="Verdana" w:hAnsi="Verdana" w:cs="Arial"/>
          <w:sz w:val="20"/>
          <w:szCs w:val="20"/>
          <w:shd w:val="clear" w:color="auto" w:fill="FFFFFF"/>
          <w:lang w:val="sq-AL"/>
        </w:rPr>
        <w:t>aportin përfundimtar të Monitorimit</w:t>
      </w:r>
      <w:r w:rsidR="006B59B6">
        <w:rPr>
          <w:rFonts w:ascii="Verdana" w:hAnsi="Verdana" w:cs="Arial"/>
          <w:sz w:val="20"/>
          <w:szCs w:val="20"/>
          <w:shd w:val="clear" w:color="auto" w:fill="FFFFFF"/>
          <w:lang w:val="sq-AL"/>
        </w:rPr>
        <w:t>. Ato do t</w:t>
      </w:r>
      <w:r w:rsidR="00A77261">
        <w:rPr>
          <w:rFonts w:ascii="Verdana" w:hAnsi="Verdana" w:cs="Arial"/>
          <w:sz w:val="20"/>
          <w:szCs w:val="20"/>
          <w:shd w:val="clear" w:color="auto" w:fill="FFFFFF"/>
          <w:lang w:val="sq-AL"/>
        </w:rPr>
        <w:t>ë</w:t>
      </w:r>
      <w:r w:rsidR="006B59B6">
        <w:rPr>
          <w:rFonts w:ascii="Verdana" w:hAnsi="Verdana" w:cs="Arial"/>
          <w:sz w:val="20"/>
          <w:szCs w:val="20"/>
          <w:shd w:val="clear" w:color="auto" w:fill="FFFFFF"/>
          <w:lang w:val="sq-AL"/>
        </w:rPr>
        <w:t xml:space="preserve"> </w:t>
      </w:r>
      <w:r w:rsidRPr="00074632">
        <w:rPr>
          <w:rFonts w:ascii="Verdana" w:hAnsi="Verdana" w:cs="Arial"/>
          <w:sz w:val="20"/>
          <w:szCs w:val="20"/>
          <w:shd w:val="clear" w:color="auto" w:fill="FFFFFF"/>
          <w:lang w:val="sq-AL"/>
        </w:rPr>
        <w:t xml:space="preserve">përdoren për të gjeneruar i) </w:t>
      </w:r>
      <w:r w:rsidR="006B59B6" w:rsidRPr="00074632">
        <w:rPr>
          <w:rFonts w:ascii="Verdana" w:hAnsi="Verdana" w:cs="Arial"/>
          <w:sz w:val="20"/>
          <w:szCs w:val="20"/>
          <w:shd w:val="clear" w:color="auto" w:fill="FFFFFF"/>
          <w:lang w:val="sq-AL"/>
        </w:rPr>
        <w:t xml:space="preserve">gjetje për </w:t>
      </w:r>
      <w:r w:rsidRPr="00074632">
        <w:rPr>
          <w:rFonts w:ascii="Verdana" w:hAnsi="Verdana" w:cs="Arial"/>
          <w:sz w:val="20"/>
          <w:szCs w:val="20"/>
          <w:shd w:val="clear" w:color="auto" w:fill="FFFFFF"/>
          <w:lang w:val="sq-AL"/>
        </w:rPr>
        <w:t xml:space="preserve">raportet javore të dorëzuara në KQZ dhe ii) </w:t>
      </w:r>
      <w:r w:rsidR="006B59B6">
        <w:rPr>
          <w:rFonts w:ascii="Verdana" w:hAnsi="Verdana" w:cs="Arial"/>
          <w:sz w:val="20"/>
          <w:szCs w:val="20"/>
          <w:shd w:val="clear" w:color="auto" w:fill="FFFFFF"/>
          <w:lang w:val="sq-AL"/>
        </w:rPr>
        <w:t>p</w:t>
      </w:r>
      <w:r w:rsidR="00A77261">
        <w:rPr>
          <w:rFonts w:ascii="Verdana" w:hAnsi="Verdana" w:cs="Arial"/>
          <w:sz w:val="20"/>
          <w:szCs w:val="20"/>
          <w:shd w:val="clear" w:color="auto" w:fill="FFFFFF"/>
          <w:lang w:val="sq-AL"/>
        </w:rPr>
        <w:t>ë</w:t>
      </w:r>
      <w:r w:rsidR="006B59B6">
        <w:rPr>
          <w:rFonts w:ascii="Verdana" w:hAnsi="Verdana" w:cs="Arial"/>
          <w:sz w:val="20"/>
          <w:szCs w:val="20"/>
          <w:shd w:val="clear" w:color="auto" w:fill="FFFFFF"/>
          <w:lang w:val="sq-AL"/>
        </w:rPr>
        <w:t>r t</w:t>
      </w:r>
      <w:r w:rsidR="00A77261">
        <w:rPr>
          <w:rFonts w:ascii="Verdana" w:hAnsi="Verdana" w:cs="Arial"/>
          <w:sz w:val="20"/>
          <w:szCs w:val="20"/>
          <w:shd w:val="clear" w:color="auto" w:fill="FFFFFF"/>
          <w:lang w:val="sq-AL"/>
        </w:rPr>
        <w:t>ë</w:t>
      </w:r>
      <w:r w:rsidR="006B59B6">
        <w:rPr>
          <w:rFonts w:ascii="Verdana" w:hAnsi="Verdana" w:cs="Arial"/>
          <w:sz w:val="20"/>
          <w:szCs w:val="20"/>
          <w:shd w:val="clear" w:color="auto" w:fill="FFFFFF"/>
          <w:lang w:val="sq-AL"/>
        </w:rPr>
        <w:t xml:space="preserve"> b</w:t>
      </w:r>
      <w:r w:rsidR="00A77261">
        <w:rPr>
          <w:rFonts w:ascii="Verdana" w:hAnsi="Verdana" w:cs="Arial"/>
          <w:sz w:val="20"/>
          <w:szCs w:val="20"/>
          <w:shd w:val="clear" w:color="auto" w:fill="FFFFFF"/>
          <w:lang w:val="sq-AL"/>
        </w:rPr>
        <w:t>ë</w:t>
      </w:r>
      <w:r w:rsidR="006B59B6">
        <w:rPr>
          <w:rFonts w:ascii="Verdana" w:hAnsi="Verdana" w:cs="Arial"/>
          <w:sz w:val="20"/>
          <w:szCs w:val="20"/>
          <w:shd w:val="clear" w:color="auto" w:fill="FFFFFF"/>
          <w:lang w:val="sq-AL"/>
        </w:rPr>
        <w:t>r</w:t>
      </w:r>
      <w:r w:rsidR="00A77261">
        <w:rPr>
          <w:rFonts w:ascii="Verdana" w:hAnsi="Verdana" w:cs="Arial"/>
          <w:sz w:val="20"/>
          <w:szCs w:val="20"/>
          <w:shd w:val="clear" w:color="auto" w:fill="FFFFFF"/>
          <w:lang w:val="sq-AL"/>
        </w:rPr>
        <w:t>ë</w:t>
      </w:r>
      <w:r w:rsidR="006B59B6">
        <w:rPr>
          <w:rFonts w:ascii="Verdana" w:hAnsi="Verdana" w:cs="Arial"/>
          <w:sz w:val="20"/>
          <w:szCs w:val="20"/>
          <w:shd w:val="clear" w:color="auto" w:fill="FFFFFF"/>
          <w:lang w:val="sq-AL"/>
        </w:rPr>
        <w:t xml:space="preserve"> nj</w:t>
      </w:r>
      <w:r w:rsidR="00A77261">
        <w:rPr>
          <w:rFonts w:ascii="Verdana" w:hAnsi="Verdana" w:cs="Arial"/>
          <w:sz w:val="20"/>
          <w:szCs w:val="20"/>
          <w:shd w:val="clear" w:color="auto" w:fill="FFFFFF"/>
          <w:lang w:val="sq-AL"/>
        </w:rPr>
        <w:t>ë</w:t>
      </w:r>
      <w:r w:rsidR="006B59B6">
        <w:rPr>
          <w:rFonts w:ascii="Verdana" w:hAnsi="Verdana" w:cs="Arial"/>
          <w:sz w:val="20"/>
          <w:szCs w:val="20"/>
          <w:shd w:val="clear" w:color="auto" w:fill="FFFFFF"/>
          <w:lang w:val="sq-AL"/>
        </w:rPr>
        <w:t xml:space="preserve"> përmbledhje t</w:t>
      </w:r>
      <w:r w:rsidR="00A77261">
        <w:rPr>
          <w:rFonts w:ascii="Verdana" w:hAnsi="Verdana" w:cs="Arial"/>
          <w:sz w:val="20"/>
          <w:szCs w:val="20"/>
          <w:shd w:val="clear" w:color="auto" w:fill="FFFFFF"/>
          <w:lang w:val="sq-AL"/>
        </w:rPr>
        <w:t>ë</w:t>
      </w:r>
      <w:r w:rsidR="006B59B6">
        <w:rPr>
          <w:rFonts w:ascii="Verdana" w:hAnsi="Verdana" w:cs="Arial"/>
          <w:sz w:val="20"/>
          <w:szCs w:val="20"/>
          <w:shd w:val="clear" w:color="auto" w:fill="FFFFFF"/>
          <w:lang w:val="sq-AL"/>
        </w:rPr>
        <w:t xml:space="preserve"> konsoliduar t</w:t>
      </w:r>
      <w:r w:rsidR="00A77261">
        <w:rPr>
          <w:rFonts w:ascii="Verdana" w:hAnsi="Verdana" w:cs="Arial"/>
          <w:sz w:val="20"/>
          <w:szCs w:val="20"/>
          <w:shd w:val="clear" w:color="auto" w:fill="FFFFFF"/>
          <w:lang w:val="sq-AL"/>
        </w:rPr>
        <w:t>ë</w:t>
      </w:r>
      <w:r w:rsidR="006B59B6">
        <w:rPr>
          <w:rFonts w:ascii="Verdana" w:hAnsi="Verdana" w:cs="Arial"/>
          <w:sz w:val="20"/>
          <w:szCs w:val="20"/>
          <w:shd w:val="clear" w:color="auto" w:fill="FFFFFF"/>
          <w:lang w:val="sq-AL"/>
        </w:rPr>
        <w:t xml:space="preserve"> </w:t>
      </w:r>
      <w:r w:rsidRPr="00074632">
        <w:rPr>
          <w:rFonts w:ascii="Verdana" w:hAnsi="Verdana" w:cs="Arial"/>
          <w:sz w:val="20"/>
          <w:szCs w:val="20"/>
          <w:shd w:val="clear" w:color="auto" w:fill="FFFFFF"/>
          <w:lang w:val="sq-AL"/>
        </w:rPr>
        <w:t>gjetje</w:t>
      </w:r>
      <w:r w:rsidR="006B59B6">
        <w:rPr>
          <w:rFonts w:ascii="Verdana" w:hAnsi="Verdana" w:cs="Arial"/>
          <w:sz w:val="20"/>
          <w:szCs w:val="20"/>
          <w:shd w:val="clear" w:color="auto" w:fill="FFFFFF"/>
          <w:lang w:val="sq-AL"/>
        </w:rPr>
        <w:t>ve</w:t>
      </w:r>
      <w:r w:rsidR="00C74CE5" w:rsidRPr="00074632">
        <w:rPr>
          <w:rFonts w:ascii="Verdana" w:hAnsi="Verdana" w:cs="Arial"/>
          <w:sz w:val="20"/>
          <w:szCs w:val="20"/>
          <w:shd w:val="clear" w:color="auto" w:fill="FFFFFF"/>
          <w:lang w:val="sq-AL"/>
        </w:rPr>
        <w:t xml:space="preserve"> të monitorimit</w:t>
      </w:r>
      <w:r w:rsidR="00FC6C4C" w:rsidRPr="00074632">
        <w:rPr>
          <w:rFonts w:ascii="Verdana" w:hAnsi="Verdana" w:cs="Arial"/>
          <w:sz w:val="20"/>
          <w:szCs w:val="20"/>
          <w:shd w:val="clear" w:color="auto" w:fill="FFFFFF"/>
          <w:lang w:val="sq-AL"/>
        </w:rPr>
        <w:t>.</w:t>
      </w:r>
    </w:p>
    <w:p w14:paraId="000CD195" w14:textId="77777777" w:rsidR="000A3600" w:rsidRPr="00074632" w:rsidRDefault="000A3600" w:rsidP="002F2DC9">
      <w:pPr>
        <w:spacing w:after="0"/>
        <w:jc w:val="both"/>
        <w:rPr>
          <w:rFonts w:ascii="Verdana" w:hAnsi="Verdana" w:cs="Times New Roman"/>
          <w:bCs/>
          <w:sz w:val="20"/>
          <w:szCs w:val="20"/>
          <w:lang w:val="sq-AL"/>
        </w:rPr>
      </w:pPr>
    </w:p>
    <w:p w14:paraId="1440EACA" w14:textId="77777777" w:rsidR="002F2DC9" w:rsidRPr="00074632" w:rsidRDefault="002F2DC9" w:rsidP="002F2DC9">
      <w:pPr>
        <w:spacing w:after="0"/>
        <w:jc w:val="both"/>
        <w:rPr>
          <w:rFonts w:ascii="Verdana" w:hAnsi="Verdana" w:cs="Times New Roman"/>
          <w:bCs/>
          <w:sz w:val="20"/>
          <w:szCs w:val="20"/>
          <w:lang w:val="sq-AL"/>
        </w:rPr>
      </w:pPr>
      <w:r w:rsidRPr="00074632">
        <w:rPr>
          <w:rFonts w:ascii="Verdana" w:hAnsi="Verdana" w:cs="Times New Roman"/>
          <w:b/>
          <w:bCs/>
          <w:sz w:val="20"/>
          <w:szCs w:val="20"/>
          <w:lang w:val="sq-AL"/>
        </w:rPr>
        <w:t>Lista1: Zyrat elektorale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7087"/>
        <w:gridCol w:w="1772"/>
        <w:gridCol w:w="1772"/>
        <w:gridCol w:w="1772"/>
        <w:gridCol w:w="1772"/>
      </w:tblGrid>
      <w:tr w:rsidR="002F2DC9" w:rsidRPr="00074632" w14:paraId="56087B2E" w14:textId="77777777" w:rsidTr="002126F4">
        <w:tc>
          <w:tcPr>
            <w:tcW w:w="2500" w:type="pct"/>
          </w:tcPr>
          <w:p w14:paraId="197C0E58" w14:textId="77777777" w:rsidR="002F2DC9" w:rsidRPr="00074632" w:rsidRDefault="00FC6C4C" w:rsidP="002126F4">
            <w:pPr>
              <w:spacing w:after="60"/>
              <w:jc w:val="both"/>
              <w:rPr>
                <w:rFonts w:ascii="Verdana" w:hAnsi="Verdana" w:cs="Times New Roman"/>
                <w:bCs/>
                <w:sz w:val="20"/>
                <w:szCs w:val="20"/>
                <w:lang w:val="sq-AL"/>
              </w:rPr>
            </w:pPr>
            <w:r w:rsidRPr="00074632">
              <w:rPr>
                <w:rFonts w:ascii="Verdana" w:hAnsi="Verdana" w:cs="Times New Roman"/>
                <w:bCs/>
                <w:sz w:val="20"/>
                <w:szCs w:val="20"/>
                <w:lang w:val="sq-AL"/>
              </w:rPr>
              <w:t xml:space="preserve">Bashkia </w:t>
            </w:r>
          </w:p>
        </w:tc>
        <w:tc>
          <w:tcPr>
            <w:tcW w:w="2500" w:type="pct"/>
            <w:gridSpan w:val="4"/>
          </w:tcPr>
          <w:p w14:paraId="473EF9F8" w14:textId="77777777" w:rsidR="002F2DC9" w:rsidRPr="00074632" w:rsidRDefault="002F2DC9" w:rsidP="002126F4">
            <w:pPr>
              <w:spacing w:after="60"/>
              <w:jc w:val="both"/>
              <w:rPr>
                <w:rFonts w:ascii="Verdana" w:hAnsi="Verdana" w:cs="Times New Roman"/>
                <w:bCs/>
                <w:sz w:val="20"/>
                <w:szCs w:val="20"/>
                <w:lang w:val="sq-AL"/>
              </w:rPr>
            </w:pPr>
          </w:p>
        </w:tc>
      </w:tr>
      <w:tr w:rsidR="002F2DC9" w:rsidRPr="00074632" w14:paraId="66C0B659" w14:textId="77777777" w:rsidTr="002126F4">
        <w:tc>
          <w:tcPr>
            <w:tcW w:w="2500" w:type="pct"/>
          </w:tcPr>
          <w:p w14:paraId="1E6A769E" w14:textId="77777777" w:rsidR="002F2DC9" w:rsidRPr="00074632" w:rsidRDefault="002F2DC9" w:rsidP="002126F4">
            <w:pPr>
              <w:spacing w:after="60"/>
              <w:jc w:val="both"/>
              <w:rPr>
                <w:rFonts w:ascii="Verdana" w:hAnsi="Verdana" w:cs="Times New Roman"/>
                <w:bCs/>
                <w:sz w:val="20"/>
                <w:szCs w:val="20"/>
                <w:lang w:val="sq-AL"/>
              </w:rPr>
            </w:pPr>
            <w:r w:rsidRPr="00074632">
              <w:rPr>
                <w:rFonts w:ascii="Verdana" w:hAnsi="Verdana" w:cs="Times New Roman"/>
                <w:bCs/>
                <w:sz w:val="20"/>
                <w:szCs w:val="20"/>
                <w:lang w:val="sq-AL"/>
              </w:rPr>
              <w:t>Adresa</w:t>
            </w:r>
          </w:p>
        </w:tc>
        <w:tc>
          <w:tcPr>
            <w:tcW w:w="2500" w:type="pct"/>
            <w:gridSpan w:val="4"/>
          </w:tcPr>
          <w:p w14:paraId="75555C3E" w14:textId="77777777" w:rsidR="002F2DC9" w:rsidRPr="00074632" w:rsidRDefault="002F2DC9" w:rsidP="002126F4">
            <w:pPr>
              <w:spacing w:after="60"/>
              <w:jc w:val="both"/>
              <w:rPr>
                <w:rFonts w:ascii="Verdana" w:hAnsi="Verdana" w:cs="Times New Roman"/>
                <w:bCs/>
                <w:sz w:val="20"/>
                <w:szCs w:val="20"/>
                <w:lang w:val="sq-AL"/>
              </w:rPr>
            </w:pPr>
          </w:p>
        </w:tc>
      </w:tr>
      <w:tr w:rsidR="002F2DC9" w:rsidRPr="00A77261" w14:paraId="060F6001" w14:textId="77777777" w:rsidTr="002126F4">
        <w:tc>
          <w:tcPr>
            <w:tcW w:w="2500" w:type="pct"/>
          </w:tcPr>
          <w:p w14:paraId="0A20700B" w14:textId="77777777" w:rsidR="002F2DC9" w:rsidRPr="00074632" w:rsidRDefault="00C74CE5" w:rsidP="002126F4">
            <w:pPr>
              <w:spacing w:after="60"/>
              <w:jc w:val="both"/>
              <w:rPr>
                <w:rFonts w:ascii="Verdana" w:hAnsi="Verdana" w:cs="Times New Roman"/>
                <w:bCs/>
                <w:sz w:val="20"/>
                <w:szCs w:val="20"/>
                <w:lang w:val="sq-AL"/>
              </w:rPr>
            </w:pPr>
            <w:r w:rsidRPr="00074632">
              <w:rPr>
                <w:rFonts w:ascii="Verdana" w:hAnsi="Verdana" w:cs="Times New Roman"/>
                <w:bCs/>
                <w:sz w:val="20"/>
                <w:szCs w:val="20"/>
                <w:lang w:val="sq-AL"/>
              </w:rPr>
              <w:t>Data dhe koha e vë</w:t>
            </w:r>
            <w:r w:rsidR="002F2DC9" w:rsidRPr="00074632">
              <w:rPr>
                <w:rFonts w:ascii="Verdana" w:hAnsi="Verdana" w:cs="Times New Roman"/>
                <w:bCs/>
                <w:sz w:val="20"/>
                <w:szCs w:val="20"/>
                <w:lang w:val="sq-AL"/>
              </w:rPr>
              <w:t>zhgimit</w:t>
            </w:r>
          </w:p>
        </w:tc>
        <w:tc>
          <w:tcPr>
            <w:tcW w:w="2500" w:type="pct"/>
            <w:gridSpan w:val="4"/>
          </w:tcPr>
          <w:p w14:paraId="19770534" w14:textId="77777777" w:rsidR="002F2DC9" w:rsidRPr="00074632" w:rsidRDefault="002F2DC9" w:rsidP="002126F4">
            <w:pPr>
              <w:spacing w:after="60"/>
              <w:jc w:val="both"/>
              <w:rPr>
                <w:rFonts w:ascii="Verdana" w:hAnsi="Verdana" w:cs="Times New Roman"/>
                <w:bCs/>
                <w:sz w:val="20"/>
                <w:szCs w:val="20"/>
                <w:lang w:val="sq-AL"/>
              </w:rPr>
            </w:pPr>
          </w:p>
        </w:tc>
      </w:tr>
      <w:tr w:rsidR="002F2DC9" w:rsidRPr="00074632" w14:paraId="1922C574" w14:textId="77777777" w:rsidTr="002126F4">
        <w:tc>
          <w:tcPr>
            <w:tcW w:w="2500" w:type="pct"/>
          </w:tcPr>
          <w:p w14:paraId="16E2BE1D" w14:textId="77777777" w:rsidR="002F2DC9" w:rsidRPr="00074632" w:rsidRDefault="00C74CE5" w:rsidP="002126F4">
            <w:pPr>
              <w:spacing w:after="60"/>
              <w:jc w:val="both"/>
              <w:rPr>
                <w:rFonts w:ascii="Verdana" w:hAnsi="Verdana" w:cs="Times New Roman"/>
                <w:bCs/>
                <w:sz w:val="20"/>
                <w:szCs w:val="20"/>
                <w:lang w:val="sq-AL"/>
              </w:rPr>
            </w:pPr>
            <w:r w:rsidRPr="00074632">
              <w:rPr>
                <w:rFonts w:ascii="Verdana" w:hAnsi="Verdana" w:cs="Times New Roman"/>
                <w:bCs/>
                <w:sz w:val="20"/>
                <w:szCs w:val="20"/>
                <w:lang w:val="sq-AL"/>
              </w:rPr>
              <w:t>Madhësia e zyrë</w:t>
            </w:r>
            <w:r w:rsidR="002F2DC9" w:rsidRPr="00074632">
              <w:rPr>
                <w:rFonts w:ascii="Verdana" w:hAnsi="Verdana" w:cs="Times New Roman"/>
                <w:bCs/>
                <w:sz w:val="20"/>
                <w:szCs w:val="20"/>
                <w:lang w:val="sq-AL"/>
              </w:rPr>
              <w:t>s elektorale</w:t>
            </w:r>
          </w:p>
        </w:tc>
        <w:tc>
          <w:tcPr>
            <w:tcW w:w="2500" w:type="pct"/>
            <w:gridSpan w:val="4"/>
          </w:tcPr>
          <w:p w14:paraId="13A41769" w14:textId="77777777" w:rsidR="002F2DC9" w:rsidRPr="00074632" w:rsidRDefault="002F2DC9" w:rsidP="002126F4">
            <w:pPr>
              <w:spacing w:after="60"/>
              <w:jc w:val="both"/>
              <w:rPr>
                <w:rFonts w:ascii="Verdana" w:hAnsi="Verdana" w:cs="Times New Roman"/>
                <w:bCs/>
                <w:sz w:val="20"/>
                <w:szCs w:val="20"/>
                <w:lang w:val="sq-AL"/>
              </w:rPr>
            </w:pPr>
          </w:p>
        </w:tc>
      </w:tr>
      <w:tr w:rsidR="002F2DC9" w:rsidRPr="00074632" w14:paraId="319841C2" w14:textId="77777777" w:rsidTr="002126F4">
        <w:tc>
          <w:tcPr>
            <w:tcW w:w="2500" w:type="pct"/>
          </w:tcPr>
          <w:p w14:paraId="65FDB05B" w14:textId="77777777" w:rsidR="002F2DC9" w:rsidRPr="00074632" w:rsidRDefault="002F2DC9" w:rsidP="002126F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sz w:val="20"/>
                <w:szCs w:val="20"/>
                <w:lang w:val="sq-AL"/>
              </w:rPr>
            </w:pPr>
            <w:r w:rsidRPr="00074632">
              <w:rPr>
                <w:rFonts w:ascii="Verdana" w:eastAsia="Times New Roman" w:hAnsi="Verdana" w:cs="Courier New"/>
                <w:sz w:val="20"/>
                <w:szCs w:val="20"/>
                <w:lang w:val="sq-AL"/>
              </w:rPr>
              <w:t xml:space="preserve">Deklarata </w:t>
            </w:r>
            <w:r w:rsidR="002728CC" w:rsidRPr="00074632">
              <w:rPr>
                <w:rFonts w:ascii="Verdana" w:eastAsia="Times New Roman" w:hAnsi="Verdana" w:cs="Courier New"/>
                <w:sz w:val="20"/>
                <w:szCs w:val="20"/>
                <w:lang w:val="sq-AL"/>
              </w:rPr>
              <w:t>e</w:t>
            </w:r>
            <w:r w:rsidRPr="00074632">
              <w:rPr>
                <w:rFonts w:ascii="Verdana" w:eastAsia="Times New Roman" w:hAnsi="Verdana" w:cs="Courier New"/>
                <w:sz w:val="20"/>
                <w:szCs w:val="20"/>
                <w:lang w:val="sq-AL"/>
              </w:rPr>
              <w:t xml:space="preserve"> </w:t>
            </w:r>
            <w:r w:rsidR="002728CC" w:rsidRPr="00074632">
              <w:rPr>
                <w:rFonts w:ascii="Verdana" w:eastAsia="Times New Roman" w:hAnsi="Verdana" w:cs="Courier New"/>
                <w:sz w:val="20"/>
                <w:szCs w:val="20"/>
                <w:lang w:val="sq-AL"/>
              </w:rPr>
              <w:t>bashkisë</w:t>
            </w:r>
            <w:r w:rsidRPr="00074632">
              <w:rPr>
                <w:rFonts w:ascii="Verdana" w:eastAsia="Times New Roman" w:hAnsi="Verdana" w:cs="Courier New"/>
                <w:sz w:val="20"/>
                <w:szCs w:val="20"/>
                <w:lang w:val="sq-AL"/>
              </w:rPr>
              <w:t xml:space="preserve"> (brenda 5 ditëve në pajtim me Udhëzimet nr. </w:t>
            </w:r>
            <w:r w:rsidRPr="00074632">
              <w:rPr>
                <w:rFonts w:ascii="Verdana" w:eastAsia="Times New Roman" w:hAnsi="Verdana" w:cs="Courier New"/>
                <w:sz w:val="20"/>
                <w:szCs w:val="20"/>
                <w:lang w:val="sq-AL"/>
              </w:rPr>
              <w:lastRenderedPageBreak/>
              <w:t>1, datë 31.05.2017 "Për përdorimin e material</w:t>
            </w:r>
            <w:r w:rsidR="00FC6C4C" w:rsidRPr="00074632">
              <w:rPr>
                <w:rFonts w:ascii="Verdana" w:eastAsia="Times New Roman" w:hAnsi="Verdana" w:cs="Courier New"/>
                <w:sz w:val="20"/>
                <w:szCs w:val="20"/>
                <w:lang w:val="sq-AL"/>
              </w:rPr>
              <w:t xml:space="preserve">eve </w:t>
            </w:r>
            <w:r w:rsidRPr="00074632">
              <w:rPr>
                <w:rFonts w:ascii="Verdana" w:eastAsia="Times New Roman" w:hAnsi="Verdana" w:cs="Courier New"/>
                <w:sz w:val="20"/>
                <w:szCs w:val="20"/>
                <w:lang w:val="sq-AL"/>
              </w:rPr>
              <w:t xml:space="preserve"> propagand</w:t>
            </w:r>
            <w:r w:rsidR="002728CC" w:rsidRPr="00074632">
              <w:rPr>
                <w:rFonts w:ascii="Verdana" w:eastAsia="Times New Roman" w:hAnsi="Verdana" w:cs="Courier New"/>
                <w:sz w:val="20"/>
                <w:szCs w:val="20"/>
                <w:lang w:val="sq-AL"/>
              </w:rPr>
              <w:t>istike</w:t>
            </w:r>
            <w:r w:rsidRPr="00074632">
              <w:rPr>
                <w:rFonts w:ascii="Verdana" w:eastAsia="Times New Roman" w:hAnsi="Verdana" w:cs="Courier New"/>
                <w:sz w:val="20"/>
                <w:szCs w:val="20"/>
                <w:lang w:val="sq-AL"/>
              </w:rPr>
              <w:t xml:space="preserve"> dhe vendet</w:t>
            </w:r>
            <w:r w:rsidR="002126F4" w:rsidRPr="00074632">
              <w:rPr>
                <w:rFonts w:ascii="Verdana" w:eastAsia="Times New Roman" w:hAnsi="Verdana" w:cs="Courier New"/>
                <w:sz w:val="20"/>
                <w:szCs w:val="20"/>
                <w:lang w:val="sq-AL"/>
              </w:rPr>
              <w:t xml:space="preserve"> për afishimin e tyre </w:t>
            </w:r>
            <w:r w:rsidRPr="00074632">
              <w:rPr>
                <w:rFonts w:ascii="Verdana" w:eastAsia="Times New Roman" w:hAnsi="Verdana" w:cs="Courier New"/>
                <w:sz w:val="20"/>
                <w:szCs w:val="20"/>
                <w:lang w:val="sq-AL"/>
              </w:rPr>
              <w:t>gjatë fushatës zgjedhore")</w:t>
            </w:r>
          </w:p>
          <w:p w14:paraId="50637C42" w14:textId="77777777" w:rsidR="002F2DC9" w:rsidRPr="00074632" w:rsidRDefault="002F2DC9" w:rsidP="002126F4">
            <w:pPr>
              <w:spacing w:after="60"/>
              <w:jc w:val="both"/>
              <w:rPr>
                <w:rFonts w:ascii="Verdana" w:hAnsi="Verdana" w:cs="Times New Roman"/>
                <w:bCs/>
                <w:sz w:val="20"/>
                <w:szCs w:val="20"/>
                <w:lang w:val="sq-AL"/>
              </w:rPr>
            </w:pPr>
          </w:p>
        </w:tc>
        <w:tc>
          <w:tcPr>
            <w:tcW w:w="625" w:type="pct"/>
          </w:tcPr>
          <w:p w14:paraId="13A2CAB8" w14:textId="77777777" w:rsidR="002F2DC9" w:rsidRPr="00074632" w:rsidRDefault="002F2DC9" w:rsidP="002126F4">
            <w:pPr>
              <w:spacing w:after="60"/>
              <w:jc w:val="both"/>
              <w:rPr>
                <w:rFonts w:ascii="Verdana" w:hAnsi="Verdana" w:cs="Times New Roman"/>
                <w:bCs/>
                <w:sz w:val="20"/>
                <w:szCs w:val="20"/>
                <w:lang w:val="sq-AL"/>
              </w:rPr>
            </w:pPr>
            <w:r w:rsidRPr="00074632">
              <w:rPr>
                <w:rFonts w:ascii="Verdana" w:hAnsi="Verdana" w:cs="Times New Roman"/>
                <w:bCs/>
                <w:sz w:val="20"/>
                <w:szCs w:val="20"/>
                <w:lang w:val="sq-AL"/>
              </w:rPr>
              <w:lastRenderedPageBreak/>
              <w:t>Po</w:t>
            </w:r>
          </w:p>
        </w:tc>
        <w:tc>
          <w:tcPr>
            <w:tcW w:w="625" w:type="pct"/>
            <w:shd w:val="clear" w:color="auto" w:fill="FFFF00"/>
          </w:tcPr>
          <w:p w14:paraId="6747A70B" w14:textId="77777777" w:rsidR="002F2DC9" w:rsidRPr="00074632" w:rsidRDefault="002F2DC9" w:rsidP="00C74CE5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</w:tc>
        <w:tc>
          <w:tcPr>
            <w:tcW w:w="625" w:type="pct"/>
          </w:tcPr>
          <w:p w14:paraId="42E045A9" w14:textId="77777777" w:rsidR="002F2DC9" w:rsidRPr="00074632" w:rsidRDefault="002F2DC9" w:rsidP="002126F4">
            <w:pPr>
              <w:spacing w:after="60"/>
              <w:jc w:val="both"/>
              <w:rPr>
                <w:rFonts w:ascii="Verdana" w:hAnsi="Verdana" w:cs="Times New Roman"/>
                <w:bCs/>
                <w:sz w:val="20"/>
                <w:szCs w:val="20"/>
                <w:lang w:val="sq-AL"/>
              </w:rPr>
            </w:pPr>
            <w:r w:rsidRPr="00074632">
              <w:rPr>
                <w:rFonts w:ascii="Verdana" w:hAnsi="Verdana" w:cs="Times New Roman"/>
                <w:bCs/>
                <w:sz w:val="20"/>
                <w:szCs w:val="20"/>
                <w:lang w:val="sq-AL"/>
              </w:rPr>
              <w:t>Jo</w:t>
            </w:r>
          </w:p>
        </w:tc>
        <w:tc>
          <w:tcPr>
            <w:tcW w:w="625" w:type="pct"/>
            <w:shd w:val="clear" w:color="auto" w:fill="FFFF00"/>
          </w:tcPr>
          <w:p w14:paraId="30DD371E" w14:textId="77777777" w:rsidR="002F2DC9" w:rsidRPr="00074632" w:rsidRDefault="002F2DC9" w:rsidP="00C74CE5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</w:tc>
      </w:tr>
      <w:tr w:rsidR="002F2DC9" w:rsidRPr="00074632" w14:paraId="3214415E" w14:textId="77777777" w:rsidTr="002126F4">
        <w:tc>
          <w:tcPr>
            <w:tcW w:w="2500" w:type="pct"/>
          </w:tcPr>
          <w:p w14:paraId="391F6A5F" w14:textId="77777777" w:rsidR="002F2DC9" w:rsidRPr="00074632" w:rsidRDefault="002F2DC9" w:rsidP="002126F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sz w:val="20"/>
                <w:szCs w:val="20"/>
                <w:lang w:val="sq-AL"/>
              </w:rPr>
            </w:pPr>
            <w:r w:rsidRPr="00074632">
              <w:rPr>
                <w:rFonts w:ascii="Verdana" w:eastAsia="Times New Roman" w:hAnsi="Verdana" w:cs="Courier New"/>
                <w:sz w:val="20"/>
                <w:szCs w:val="20"/>
                <w:lang w:val="sq-AL"/>
              </w:rPr>
              <w:lastRenderedPageBreak/>
              <w:t>Ekzistenca e një kontrate qiraje / marrëveshje qiraje</w:t>
            </w:r>
          </w:p>
          <w:p w14:paraId="05408F83" w14:textId="77777777" w:rsidR="002F2DC9" w:rsidRPr="00074632" w:rsidRDefault="002F2DC9" w:rsidP="002126F4">
            <w:pPr>
              <w:spacing w:after="60"/>
              <w:jc w:val="both"/>
              <w:rPr>
                <w:rFonts w:ascii="Verdana" w:hAnsi="Verdana" w:cs="Times New Roman"/>
                <w:bCs/>
                <w:sz w:val="20"/>
                <w:szCs w:val="20"/>
                <w:lang w:val="sq-AL"/>
              </w:rPr>
            </w:pPr>
          </w:p>
        </w:tc>
        <w:tc>
          <w:tcPr>
            <w:tcW w:w="625" w:type="pct"/>
          </w:tcPr>
          <w:p w14:paraId="18CE55A1" w14:textId="77777777" w:rsidR="002F2DC9" w:rsidRPr="00074632" w:rsidRDefault="002F2DC9" w:rsidP="002126F4">
            <w:pPr>
              <w:spacing w:after="60"/>
              <w:jc w:val="both"/>
              <w:rPr>
                <w:rFonts w:ascii="Verdana" w:hAnsi="Verdana" w:cs="Times New Roman"/>
                <w:bCs/>
                <w:sz w:val="20"/>
                <w:szCs w:val="20"/>
                <w:lang w:val="sq-AL"/>
              </w:rPr>
            </w:pPr>
            <w:r w:rsidRPr="00074632">
              <w:rPr>
                <w:rFonts w:ascii="Verdana" w:hAnsi="Verdana" w:cs="Times New Roman"/>
                <w:bCs/>
                <w:sz w:val="20"/>
                <w:szCs w:val="20"/>
                <w:lang w:val="sq-AL"/>
              </w:rPr>
              <w:t>Po</w:t>
            </w:r>
          </w:p>
        </w:tc>
        <w:tc>
          <w:tcPr>
            <w:tcW w:w="625" w:type="pct"/>
            <w:shd w:val="clear" w:color="auto" w:fill="FFFF00"/>
          </w:tcPr>
          <w:p w14:paraId="3EB7CE71" w14:textId="77777777" w:rsidR="002F2DC9" w:rsidRPr="00074632" w:rsidRDefault="002F2DC9" w:rsidP="00C74CE5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</w:tc>
        <w:tc>
          <w:tcPr>
            <w:tcW w:w="625" w:type="pct"/>
          </w:tcPr>
          <w:p w14:paraId="2C778D6F" w14:textId="77777777" w:rsidR="002F2DC9" w:rsidRPr="00074632" w:rsidRDefault="002F2DC9" w:rsidP="002126F4">
            <w:pPr>
              <w:spacing w:after="60"/>
              <w:jc w:val="both"/>
              <w:rPr>
                <w:rFonts w:ascii="Verdana" w:hAnsi="Verdana" w:cs="Times New Roman"/>
                <w:bCs/>
                <w:sz w:val="20"/>
                <w:szCs w:val="20"/>
                <w:lang w:val="sq-AL"/>
              </w:rPr>
            </w:pPr>
            <w:r w:rsidRPr="00074632">
              <w:rPr>
                <w:rFonts w:ascii="Verdana" w:hAnsi="Verdana" w:cs="Times New Roman"/>
                <w:bCs/>
                <w:sz w:val="20"/>
                <w:szCs w:val="20"/>
                <w:lang w:val="sq-AL"/>
              </w:rPr>
              <w:t>Jo</w:t>
            </w:r>
          </w:p>
        </w:tc>
        <w:tc>
          <w:tcPr>
            <w:tcW w:w="625" w:type="pct"/>
            <w:shd w:val="clear" w:color="auto" w:fill="FFFF00"/>
          </w:tcPr>
          <w:p w14:paraId="0179A0A3" w14:textId="77777777" w:rsidR="002F2DC9" w:rsidRPr="00074632" w:rsidRDefault="002F2DC9" w:rsidP="002126F4">
            <w:pPr>
              <w:spacing w:after="60"/>
              <w:jc w:val="both"/>
              <w:rPr>
                <w:rFonts w:ascii="Verdana" w:hAnsi="Verdana" w:cs="Times New Roman"/>
                <w:bCs/>
                <w:sz w:val="20"/>
                <w:szCs w:val="20"/>
                <w:lang w:val="sq-AL"/>
              </w:rPr>
            </w:pPr>
          </w:p>
        </w:tc>
      </w:tr>
      <w:tr w:rsidR="002F2DC9" w:rsidRPr="00074632" w14:paraId="6067D4FE" w14:textId="77777777" w:rsidTr="002126F4">
        <w:tc>
          <w:tcPr>
            <w:tcW w:w="2500" w:type="pct"/>
          </w:tcPr>
          <w:p w14:paraId="4E1C76CF" w14:textId="77777777" w:rsidR="002F2DC9" w:rsidRPr="00074632" w:rsidRDefault="00C74CE5" w:rsidP="002126F4">
            <w:pPr>
              <w:spacing w:after="60"/>
              <w:jc w:val="both"/>
              <w:rPr>
                <w:rFonts w:ascii="Verdana" w:hAnsi="Verdana" w:cs="Times New Roman"/>
                <w:bCs/>
                <w:sz w:val="20"/>
                <w:szCs w:val="20"/>
                <w:lang w:val="sq-AL"/>
              </w:rPr>
            </w:pPr>
            <w:r w:rsidRPr="00074632">
              <w:rPr>
                <w:rFonts w:ascii="Verdana" w:hAnsi="Verdana" w:cs="Times New Roman"/>
                <w:bCs/>
                <w:sz w:val="20"/>
                <w:szCs w:val="20"/>
                <w:lang w:val="sq-AL"/>
              </w:rPr>
              <w:t>Numri i stafit të vë</w:t>
            </w:r>
            <w:r w:rsidR="002F2DC9" w:rsidRPr="00074632">
              <w:rPr>
                <w:rFonts w:ascii="Verdana" w:hAnsi="Verdana" w:cs="Times New Roman"/>
                <w:bCs/>
                <w:sz w:val="20"/>
                <w:szCs w:val="20"/>
                <w:lang w:val="sq-AL"/>
              </w:rPr>
              <w:t>zhguesve</w:t>
            </w:r>
          </w:p>
        </w:tc>
        <w:tc>
          <w:tcPr>
            <w:tcW w:w="2500" w:type="pct"/>
            <w:gridSpan w:val="4"/>
          </w:tcPr>
          <w:p w14:paraId="3506C95D" w14:textId="77777777" w:rsidR="002F2DC9" w:rsidRPr="00074632" w:rsidRDefault="002F2DC9" w:rsidP="002126F4">
            <w:pPr>
              <w:spacing w:after="60"/>
              <w:jc w:val="both"/>
              <w:rPr>
                <w:rFonts w:ascii="Verdana" w:hAnsi="Verdana" w:cs="Times New Roman"/>
                <w:bCs/>
                <w:sz w:val="20"/>
                <w:szCs w:val="20"/>
                <w:lang w:val="sq-AL"/>
              </w:rPr>
            </w:pPr>
          </w:p>
        </w:tc>
      </w:tr>
      <w:tr w:rsidR="002F2DC9" w:rsidRPr="00074632" w14:paraId="37D7E5F6" w14:textId="77777777" w:rsidTr="002126F4">
        <w:tc>
          <w:tcPr>
            <w:tcW w:w="2500" w:type="pct"/>
          </w:tcPr>
          <w:p w14:paraId="0A62F6CF" w14:textId="77777777" w:rsidR="002F2DC9" w:rsidRPr="00074632" w:rsidRDefault="00C74CE5" w:rsidP="002126F4">
            <w:pPr>
              <w:spacing w:after="60"/>
              <w:jc w:val="both"/>
              <w:rPr>
                <w:rFonts w:ascii="Verdana" w:hAnsi="Verdana" w:cs="Times New Roman"/>
                <w:bCs/>
                <w:sz w:val="20"/>
                <w:szCs w:val="20"/>
                <w:lang w:val="sq-AL"/>
              </w:rPr>
            </w:pPr>
            <w:r w:rsidRPr="00074632">
              <w:rPr>
                <w:rFonts w:ascii="Verdana" w:hAnsi="Verdana" w:cs="Times New Roman"/>
                <w:bCs/>
                <w:sz w:val="20"/>
                <w:szCs w:val="20"/>
                <w:lang w:val="sq-AL"/>
              </w:rPr>
              <w:t>Pajisjet e vë</w:t>
            </w:r>
            <w:r w:rsidR="002F2DC9" w:rsidRPr="00074632">
              <w:rPr>
                <w:rFonts w:ascii="Verdana" w:hAnsi="Verdana" w:cs="Times New Roman"/>
                <w:bCs/>
                <w:sz w:val="20"/>
                <w:szCs w:val="20"/>
                <w:lang w:val="sq-AL"/>
              </w:rPr>
              <w:t>rejtura</w:t>
            </w:r>
          </w:p>
        </w:tc>
        <w:tc>
          <w:tcPr>
            <w:tcW w:w="2500" w:type="pct"/>
            <w:gridSpan w:val="4"/>
          </w:tcPr>
          <w:p w14:paraId="11A31135" w14:textId="77777777" w:rsidR="002F2DC9" w:rsidRPr="00074632" w:rsidRDefault="002F2DC9" w:rsidP="002126F4">
            <w:pPr>
              <w:spacing w:after="60"/>
              <w:jc w:val="both"/>
              <w:rPr>
                <w:rFonts w:ascii="Verdana" w:hAnsi="Verdana" w:cs="Times New Roman"/>
                <w:bCs/>
                <w:sz w:val="20"/>
                <w:szCs w:val="20"/>
                <w:lang w:val="sq-AL"/>
              </w:rPr>
            </w:pPr>
          </w:p>
        </w:tc>
      </w:tr>
      <w:tr w:rsidR="002F2DC9" w:rsidRPr="00A77261" w14:paraId="24DC0314" w14:textId="77777777" w:rsidTr="002126F4">
        <w:trPr>
          <w:trHeight w:val="512"/>
        </w:trPr>
        <w:tc>
          <w:tcPr>
            <w:tcW w:w="2500" w:type="pct"/>
          </w:tcPr>
          <w:p w14:paraId="709DE1AF" w14:textId="77777777" w:rsidR="002F2DC9" w:rsidRPr="00074632" w:rsidRDefault="002F2DC9" w:rsidP="002126F4">
            <w:pPr>
              <w:spacing w:after="60"/>
              <w:jc w:val="both"/>
              <w:rPr>
                <w:rFonts w:ascii="Verdana" w:hAnsi="Verdana" w:cs="Times New Roman"/>
                <w:bCs/>
                <w:sz w:val="20"/>
                <w:szCs w:val="20"/>
                <w:lang w:val="sq-AL"/>
              </w:rPr>
            </w:pPr>
            <w:r w:rsidRPr="00074632">
              <w:rPr>
                <w:rFonts w:ascii="Verdana" w:hAnsi="Verdana"/>
                <w:sz w:val="20"/>
                <w:szCs w:val="20"/>
                <w:lang w:val="sq-AL"/>
              </w:rPr>
              <w:br/>
            </w:r>
            <w:r w:rsidRPr="00074632">
              <w:rPr>
                <w:rFonts w:ascii="Verdana" w:hAnsi="Verdana" w:cs="Arial"/>
                <w:sz w:val="20"/>
                <w:szCs w:val="20"/>
                <w:shd w:val="clear" w:color="auto" w:fill="FFFFFF"/>
                <w:lang w:val="sq-AL"/>
              </w:rPr>
              <w:t>Vlerësimi i kostos së zyrës elektorale për periudhën e monitorimit</w:t>
            </w:r>
          </w:p>
        </w:tc>
        <w:tc>
          <w:tcPr>
            <w:tcW w:w="2500" w:type="pct"/>
            <w:gridSpan w:val="4"/>
          </w:tcPr>
          <w:p w14:paraId="73E7F62D" w14:textId="77777777" w:rsidR="002F2DC9" w:rsidRPr="00074632" w:rsidRDefault="002F2DC9" w:rsidP="002126F4">
            <w:pPr>
              <w:spacing w:after="60"/>
              <w:jc w:val="both"/>
              <w:rPr>
                <w:rFonts w:ascii="Verdana" w:hAnsi="Verdana" w:cs="Times New Roman"/>
                <w:bCs/>
                <w:sz w:val="20"/>
                <w:szCs w:val="20"/>
                <w:lang w:val="sq-AL"/>
              </w:rPr>
            </w:pPr>
          </w:p>
        </w:tc>
      </w:tr>
    </w:tbl>
    <w:p w14:paraId="276ECAF1" w14:textId="77777777" w:rsidR="00353DB6" w:rsidRPr="00074632" w:rsidRDefault="00353DB6" w:rsidP="002F2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val="sq-AL"/>
        </w:rPr>
      </w:pPr>
    </w:p>
    <w:p w14:paraId="606C4DA0" w14:textId="77777777" w:rsidR="002F2DC9" w:rsidRPr="00074632" w:rsidRDefault="002F2DC9" w:rsidP="002F2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val="sq-AL"/>
        </w:rPr>
      </w:pPr>
      <w:r w:rsidRPr="00074632">
        <w:rPr>
          <w:rFonts w:ascii="Verdana" w:eastAsia="Times New Roman" w:hAnsi="Verdana" w:cs="Courier New"/>
          <w:sz w:val="20"/>
          <w:szCs w:val="20"/>
          <w:lang w:val="sq-AL"/>
        </w:rPr>
        <w:t>SHËNIM: Lista kontrolluese 1 duhet të përsëritet për çdo zyrë elektorale të vëzhguar. Raporti pastaj duhet të përmbajë një gjetje të shkurtër ku thuhet numri i zyrave zgjedhore të vëzhguara në vendndodhjen e monitoruar dhe nëse numri i zyrave është në përputhje me limitin e zyrave zgjedhore të përcaktuara me Udhëzimin Nr. 1 të KQZ-së të datës 31.5.2017.</w:t>
      </w:r>
    </w:p>
    <w:p w14:paraId="35EAD74E" w14:textId="77777777" w:rsidR="002F2DC9" w:rsidRPr="00074632" w:rsidRDefault="002F2DC9" w:rsidP="002F2DC9">
      <w:pPr>
        <w:spacing w:after="60"/>
        <w:jc w:val="both"/>
        <w:rPr>
          <w:rFonts w:ascii="Verdana" w:hAnsi="Verdana" w:cs="Times New Roman"/>
          <w:bCs/>
          <w:sz w:val="20"/>
          <w:szCs w:val="20"/>
          <w:lang w:val="sq-AL"/>
        </w:rPr>
      </w:pPr>
    </w:p>
    <w:p w14:paraId="0D529F8F" w14:textId="36AB9A17" w:rsidR="002F2DC9" w:rsidRPr="00074632" w:rsidRDefault="002F2DC9" w:rsidP="002F2DC9">
      <w:pPr>
        <w:spacing w:after="60"/>
        <w:jc w:val="both"/>
        <w:rPr>
          <w:rFonts w:ascii="Verdana" w:hAnsi="Verdana" w:cs="Times New Roman"/>
          <w:b/>
          <w:bCs/>
          <w:sz w:val="20"/>
          <w:szCs w:val="20"/>
          <w:lang w:val="sq-AL"/>
        </w:rPr>
      </w:pPr>
      <w:r w:rsidRPr="00074632">
        <w:rPr>
          <w:rFonts w:ascii="Verdana" w:hAnsi="Verdana" w:cs="Times New Roman"/>
          <w:b/>
          <w:bCs/>
          <w:sz w:val="20"/>
          <w:szCs w:val="20"/>
          <w:lang w:val="sq-AL"/>
        </w:rPr>
        <w:t xml:space="preserve">Lista 2: </w:t>
      </w:r>
      <w:r w:rsidR="00851AA4">
        <w:rPr>
          <w:rFonts w:ascii="Verdana" w:hAnsi="Verdana" w:cs="Times New Roman"/>
          <w:b/>
          <w:bCs/>
          <w:sz w:val="20"/>
          <w:szCs w:val="20"/>
          <w:lang w:val="sq-AL"/>
        </w:rPr>
        <w:t>Materiale</w:t>
      </w:r>
      <w:r w:rsidR="00A77261">
        <w:rPr>
          <w:rFonts w:ascii="Verdana" w:hAnsi="Verdana" w:cs="Times New Roman"/>
          <w:b/>
          <w:bCs/>
          <w:sz w:val="20"/>
          <w:szCs w:val="20"/>
          <w:lang w:val="sq-AL"/>
        </w:rPr>
        <w:t xml:space="preserve"> </w:t>
      </w:r>
      <w:r w:rsidR="00FC6C4C" w:rsidRPr="00074632">
        <w:rPr>
          <w:rFonts w:ascii="Verdana" w:hAnsi="Verdana" w:cs="Times New Roman"/>
          <w:b/>
          <w:bCs/>
          <w:sz w:val="20"/>
          <w:szCs w:val="20"/>
          <w:lang w:val="sq-AL"/>
        </w:rPr>
        <w:t xml:space="preserve">propagandistike </w:t>
      </w:r>
      <w:r w:rsidRPr="00074632">
        <w:rPr>
          <w:rFonts w:ascii="Verdana" w:hAnsi="Verdana" w:cs="Times New Roman"/>
          <w:b/>
          <w:bCs/>
          <w:sz w:val="20"/>
          <w:szCs w:val="20"/>
          <w:lang w:val="sq-AL"/>
        </w:rPr>
        <w:t>t</w:t>
      </w:r>
      <w:r w:rsidR="00FC6C4C" w:rsidRPr="00074632">
        <w:rPr>
          <w:rFonts w:ascii="Verdana" w:hAnsi="Verdana" w:cs="Times New Roman"/>
          <w:b/>
          <w:bCs/>
          <w:sz w:val="20"/>
          <w:szCs w:val="20"/>
          <w:lang w:val="sq-AL"/>
        </w:rPr>
        <w:t>ë</w:t>
      </w:r>
      <w:r w:rsidRPr="00074632">
        <w:rPr>
          <w:rFonts w:ascii="Verdana" w:hAnsi="Verdana" w:cs="Times New Roman"/>
          <w:b/>
          <w:bCs/>
          <w:sz w:val="20"/>
          <w:szCs w:val="20"/>
          <w:lang w:val="sq-AL"/>
        </w:rPr>
        <w:t xml:space="preserve"> fushat</w:t>
      </w:r>
      <w:r w:rsidR="00FC6C4C" w:rsidRPr="00074632">
        <w:rPr>
          <w:rFonts w:ascii="Verdana" w:hAnsi="Verdana" w:cs="Times New Roman"/>
          <w:b/>
          <w:bCs/>
          <w:sz w:val="20"/>
          <w:szCs w:val="20"/>
          <w:lang w:val="sq-AL"/>
        </w:rPr>
        <w:t>ë</w:t>
      </w:r>
      <w:r w:rsidRPr="00074632">
        <w:rPr>
          <w:rFonts w:ascii="Verdana" w:hAnsi="Verdana" w:cs="Times New Roman"/>
          <w:b/>
          <w:bCs/>
          <w:sz w:val="20"/>
          <w:szCs w:val="20"/>
          <w:lang w:val="sq-AL"/>
        </w:rPr>
        <w:t>s</w:t>
      </w:r>
      <w:r w:rsidR="00FC6C4C" w:rsidRPr="00074632">
        <w:rPr>
          <w:rFonts w:ascii="Verdana" w:hAnsi="Verdana" w:cs="Times New Roman"/>
          <w:b/>
          <w:bCs/>
          <w:sz w:val="20"/>
          <w:szCs w:val="20"/>
          <w:lang w:val="sq-AL"/>
        </w:rPr>
        <w:t xml:space="preserve"> zgjedhore</w:t>
      </w:r>
      <w:r w:rsidR="00851AA4">
        <w:rPr>
          <w:rFonts w:ascii="Verdana" w:hAnsi="Verdana" w:cs="Times New Roman"/>
          <w:b/>
          <w:bCs/>
          <w:sz w:val="20"/>
          <w:szCs w:val="20"/>
          <w:lang w:val="sq-AL"/>
        </w:rPr>
        <w:t xml:space="preserve"> t</w:t>
      </w:r>
      <w:r w:rsidR="00A77261">
        <w:rPr>
          <w:rFonts w:ascii="Verdana" w:hAnsi="Verdana" w:cs="Times New Roman"/>
          <w:b/>
          <w:bCs/>
          <w:sz w:val="20"/>
          <w:szCs w:val="20"/>
          <w:lang w:val="sq-AL"/>
        </w:rPr>
        <w:t>ë</w:t>
      </w:r>
      <w:r w:rsidR="00851AA4">
        <w:rPr>
          <w:rFonts w:ascii="Verdana" w:hAnsi="Verdana" w:cs="Times New Roman"/>
          <w:b/>
          <w:bCs/>
          <w:sz w:val="20"/>
          <w:szCs w:val="20"/>
          <w:lang w:val="sq-AL"/>
        </w:rPr>
        <w:t xml:space="preserve"> ndaluara (palejuara)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3543"/>
        <w:gridCol w:w="1182"/>
        <w:gridCol w:w="2362"/>
        <w:gridCol w:w="1772"/>
        <w:gridCol w:w="593"/>
        <w:gridCol w:w="1179"/>
        <w:gridCol w:w="1772"/>
        <w:gridCol w:w="1772"/>
      </w:tblGrid>
      <w:tr w:rsidR="002F2DC9" w:rsidRPr="00074632" w14:paraId="72911E45" w14:textId="77777777" w:rsidTr="002126F4">
        <w:tc>
          <w:tcPr>
            <w:tcW w:w="2500" w:type="pct"/>
            <w:gridSpan w:val="3"/>
          </w:tcPr>
          <w:p w14:paraId="35BFEAB8" w14:textId="77777777" w:rsidR="002F2DC9" w:rsidRPr="00074632" w:rsidRDefault="00FC6C4C" w:rsidP="002126F4">
            <w:pPr>
              <w:spacing w:after="60"/>
              <w:jc w:val="both"/>
              <w:rPr>
                <w:rFonts w:ascii="Verdana" w:hAnsi="Verdana" w:cs="Times New Roman"/>
                <w:bCs/>
                <w:sz w:val="20"/>
                <w:szCs w:val="20"/>
                <w:lang w:val="sq-AL"/>
              </w:rPr>
            </w:pPr>
            <w:r w:rsidRPr="00074632">
              <w:rPr>
                <w:rFonts w:ascii="Verdana" w:hAnsi="Verdana" w:cs="Times New Roman"/>
                <w:bCs/>
                <w:sz w:val="20"/>
                <w:szCs w:val="20"/>
                <w:lang w:val="sq-AL"/>
              </w:rPr>
              <w:t>Bashkia</w:t>
            </w:r>
          </w:p>
        </w:tc>
        <w:tc>
          <w:tcPr>
            <w:tcW w:w="2500" w:type="pct"/>
            <w:gridSpan w:val="5"/>
          </w:tcPr>
          <w:p w14:paraId="1E9C7069" w14:textId="77777777" w:rsidR="002F2DC9" w:rsidRPr="00074632" w:rsidRDefault="002F2DC9" w:rsidP="002126F4">
            <w:pPr>
              <w:spacing w:after="60"/>
              <w:jc w:val="both"/>
              <w:rPr>
                <w:rFonts w:ascii="Verdana" w:hAnsi="Verdana" w:cs="Times New Roman"/>
                <w:bCs/>
                <w:sz w:val="20"/>
                <w:szCs w:val="20"/>
                <w:lang w:val="sq-AL"/>
              </w:rPr>
            </w:pPr>
          </w:p>
        </w:tc>
      </w:tr>
      <w:tr w:rsidR="002F2DC9" w:rsidRPr="000A3600" w14:paraId="3C666E0E" w14:textId="77777777" w:rsidTr="002126F4">
        <w:tc>
          <w:tcPr>
            <w:tcW w:w="2500" w:type="pct"/>
            <w:gridSpan w:val="3"/>
          </w:tcPr>
          <w:p w14:paraId="44432AC3" w14:textId="77777777" w:rsidR="002F2DC9" w:rsidRPr="00074632" w:rsidRDefault="00353DB6" w:rsidP="002126F4">
            <w:pPr>
              <w:spacing w:after="60"/>
              <w:jc w:val="both"/>
              <w:rPr>
                <w:rFonts w:ascii="Verdana" w:hAnsi="Verdana" w:cs="Times New Roman"/>
                <w:bCs/>
                <w:sz w:val="20"/>
                <w:szCs w:val="20"/>
                <w:lang w:val="sq-AL"/>
              </w:rPr>
            </w:pPr>
            <w:r w:rsidRPr="00074632">
              <w:rPr>
                <w:rFonts w:ascii="Verdana" w:hAnsi="Verdana" w:cs="Times New Roman"/>
                <w:bCs/>
                <w:sz w:val="20"/>
                <w:szCs w:val="20"/>
                <w:lang w:val="sq-AL"/>
              </w:rPr>
              <w:t>Data dhe koha e vë</w:t>
            </w:r>
            <w:r w:rsidR="002F2DC9" w:rsidRPr="00074632">
              <w:rPr>
                <w:rFonts w:ascii="Verdana" w:hAnsi="Verdana" w:cs="Times New Roman"/>
                <w:bCs/>
                <w:sz w:val="20"/>
                <w:szCs w:val="20"/>
                <w:lang w:val="sq-AL"/>
              </w:rPr>
              <w:t xml:space="preserve">zhgimit </w:t>
            </w:r>
          </w:p>
        </w:tc>
        <w:tc>
          <w:tcPr>
            <w:tcW w:w="2500" w:type="pct"/>
            <w:gridSpan w:val="5"/>
          </w:tcPr>
          <w:p w14:paraId="5FCC51AE" w14:textId="77777777" w:rsidR="002F2DC9" w:rsidRPr="00074632" w:rsidRDefault="002F2DC9" w:rsidP="002126F4">
            <w:pPr>
              <w:spacing w:after="60"/>
              <w:jc w:val="both"/>
              <w:rPr>
                <w:rFonts w:ascii="Verdana" w:hAnsi="Verdana" w:cs="Times New Roman"/>
                <w:bCs/>
                <w:sz w:val="20"/>
                <w:szCs w:val="20"/>
                <w:lang w:val="sq-AL"/>
              </w:rPr>
            </w:pPr>
          </w:p>
        </w:tc>
      </w:tr>
      <w:tr w:rsidR="002F2DC9" w:rsidRPr="00074632" w14:paraId="3E61CCC1" w14:textId="77777777" w:rsidTr="002126F4">
        <w:tc>
          <w:tcPr>
            <w:tcW w:w="2500" w:type="pct"/>
            <w:gridSpan w:val="3"/>
          </w:tcPr>
          <w:p w14:paraId="4098F3DD" w14:textId="77777777" w:rsidR="002F2DC9" w:rsidRPr="00074632" w:rsidRDefault="002F2DC9" w:rsidP="002126F4">
            <w:pPr>
              <w:spacing w:after="60"/>
              <w:jc w:val="both"/>
              <w:rPr>
                <w:rFonts w:ascii="Verdana" w:hAnsi="Verdana" w:cs="Times New Roman"/>
                <w:bCs/>
                <w:sz w:val="20"/>
                <w:szCs w:val="20"/>
                <w:lang w:val="sq-AL"/>
              </w:rPr>
            </w:pPr>
            <w:r w:rsidRPr="00074632">
              <w:rPr>
                <w:rFonts w:ascii="Verdana" w:hAnsi="Verdana" w:cs="Arial"/>
                <w:sz w:val="20"/>
                <w:szCs w:val="20"/>
                <w:shd w:val="clear" w:color="auto" w:fill="FFFFFF"/>
                <w:lang w:val="sq-AL"/>
              </w:rPr>
              <w:t>Vendosja e materialeve propagandistike më shumë se 5 metra nga zyra zgjedhore</w:t>
            </w:r>
          </w:p>
        </w:tc>
        <w:tc>
          <w:tcPr>
            <w:tcW w:w="625" w:type="pct"/>
          </w:tcPr>
          <w:p w14:paraId="46D04AE3" w14:textId="77777777" w:rsidR="002F2DC9" w:rsidRPr="00074632" w:rsidRDefault="002F2DC9" w:rsidP="002126F4">
            <w:pPr>
              <w:spacing w:after="60"/>
              <w:jc w:val="both"/>
              <w:rPr>
                <w:rFonts w:ascii="Verdana" w:hAnsi="Verdana" w:cs="Times New Roman"/>
                <w:bCs/>
                <w:sz w:val="20"/>
                <w:szCs w:val="20"/>
                <w:lang w:val="sq-AL"/>
              </w:rPr>
            </w:pPr>
            <w:r w:rsidRPr="00074632">
              <w:rPr>
                <w:rFonts w:ascii="Verdana" w:hAnsi="Verdana" w:cs="Times New Roman"/>
                <w:bCs/>
                <w:sz w:val="20"/>
                <w:szCs w:val="20"/>
                <w:lang w:val="sq-AL"/>
              </w:rPr>
              <w:t>Po</w:t>
            </w:r>
          </w:p>
        </w:tc>
        <w:tc>
          <w:tcPr>
            <w:tcW w:w="625" w:type="pct"/>
            <w:gridSpan w:val="2"/>
            <w:shd w:val="clear" w:color="auto" w:fill="FFFF00"/>
          </w:tcPr>
          <w:p w14:paraId="3FD5CBFE" w14:textId="77777777" w:rsidR="002F2DC9" w:rsidRPr="00074632" w:rsidRDefault="002F2DC9" w:rsidP="002126F4">
            <w:pPr>
              <w:spacing w:after="60"/>
              <w:jc w:val="both"/>
              <w:rPr>
                <w:rFonts w:ascii="Verdana" w:hAnsi="Verdana" w:cs="Times New Roman"/>
                <w:bCs/>
                <w:sz w:val="20"/>
                <w:szCs w:val="20"/>
                <w:lang w:val="sq-AL"/>
              </w:rPr>
            </w:pPr>
          </w:p>
        </w:tc>
        <w:tc>
          <w:tcPr>
            <w:tcW w:w="625" w:type="pct"/>
          </w:tcPr>
          <w:p w14:paraId="07FFADD6" w14:textId="77777777" w:rsidR="002F2DC9" w:rsidRPr="00074632" w:rsidRDefault="002F2DC9" w:rsidP="002126F4">
            <w:pPr>
              <w:spacing w:after="60"/>
              <w:jc w:val="both"/>
              <w:rPr>
                <w:rFonts w:ascii="Verdana" w:hAnsi="Verdana" w:cs="Times New Roman"/>
                <w:bCs/>
                <w:sz w:val="20"/>
                <w:szCs w:val="20"/>
                <w:lang w:val="sq-AL"/>
              </w:rPr>
            </w:pPr>
            <w:r w:rsidRPr="00074632">
              <w:rPr>
                <w:rFonts w:ascii="Verdana" w:hAnsi="Verdana" w:cs="Times New Roman"/>
                <w:bCs/>
                <w:sz w:val="20"/>
                <w:szCs w:val="20"/>
                <w:lang w:val="sq-AL"/>
              </w:rPr>
              <w:t>Jo</w:t>
            </w:r>
          </w:p>
        </w:tc>
        <w:tc>
          <w:tcPr>
            <w:tcW w:w="625" w:type="pct"/>
            <w:shd w:val="clear" w:color="auto" w:fill="FFFF00"/>
          </w:tcPr>
          <w:p w14:paraId="76BCA70E" w14:textId="77777777" w:rsidR="002F2DC9" w:rsidRPr="00074632" w:rsidRDefault="002F2DC9" w:rsidP="002126F4">
            <w:pPr>
              <w:spacing w:after="60"/>
              <w:jc w:val="both"/>
              <w:rPr>
                <w:rFonts w:ascii="Verdana" w:hAnsi="Verdana" w:cs="Times New Roman"/>
                <w:bCs/>
                <w:sz w:val="20"/>
                <w:szCs w:val="20"/>
                <w:lang w:val="sq-AL"/>
              </w:rPr>
            </w:pPr>
          </w:p>
        </w:tc>
      </w:tr>
      <w:tr w:rsidR="002F2DC9" w:rsidRPr="00074632" w14:paraId="10CD0AA0" w14:textId="77777777" w:rsidTr="002126F4">
        <w:tc>
          <w:tcPr>
            <w:tcW w:w="5000" w:type="pct"/>
            <w:gridSpan w:val="8"/>
          </w:tcPr>
          <w:p w14:paraId="48F8EDF1" w14:textId="77777777" w:rsidR="002F2DC9" w:rsidRPr="00074632" w:rsidRDefault="00353DB6" w:rsidP="002126F4">
            <w:pPr>
              <w:spacing w:after="60"/>
              <w:jc w:val="both"/>
              <w:rPr>
                <w:rFonts w:ascii="Verdana" w:hAnsi="Verdana" w:cs="Times New Roman"/>
                <w:bCs/>
                <w:sz w:val="20"/>
                <w:szCs w:val="20"/>
                <w:lang w:val="sq-AL"/>
              </w:rPr>
            </w:pPr>
            <w:r w:rsidRPr="00074632">
              <w:rPr>
                <w:rFonts w:ascii="Verdana" w:hAnsi="Verdana" w:cs="Times New Roman"/>
                <w:bCs/>
                <w:sz w:val="20"/>
                <w:szCs w:val="20"/>
                <w:lang w:val="sq-AL"/>
              </w:rPr>
              <w:t>Materialet e vë</w:t>
            </w:r>
            <w:r w:rsidR="002F2DC9" w:rsidRPr="00074632">
              <w:rPr>
                <w:rFonts w:ascii="Verdana" w:hAnsi="Verdana" w:cs="Times New Roman"/>
                <w:bCs/>
                <w:sz w:val="20"/>
                <w:szCs w:val="20"/>
                <w:lang w:val="sq-AL"/>
              </w:rPr>
              <w:t>rejtura</w:t>
            </w:r>
          </w:p>
        </w:tc>
      </w:tr>
      <w:tr w:rsidR="002F2DC9" w:rsidRPr="00074632" w14:paraId="797624FF" w14:textId="77777777" w:rsidTr="002F2DC9">
        <w:tc>
          <w:tcPr>
            <w:tcW w:w="1667" w:type="pct"/>
            <w:gridSpan w:val="2"/>
          </w:tcPr>
          <w:p w14:paraId="251D47F6" w14:textId="77777777" w:rsidR="002F2DC9" w:rsidRPr="00074632" w:rsidRDefault="00353DB6" w:rsidP="002126F4">
            <w:pPr>
              <w:spacing w:after="60"/>
              <w:jc w:val="both"/>
              <w:rPr>
                <w:rFonts w:ascii="Verdana" w:hAnsi="Verdana" w:cs="Times New Roman"/>
                <w:bCs/>
                <w:sz w:val="20"/>
                <w:szCs w:val="20"/>
                <w:lang w:val="sq-AL"/>
              </w:rPr>
            </w:pPr>
            <w:r w:rsidRPr="00074632">
              <w:rPr>
                <w:rFonts w:ascii="Verdana" w:hAnsi="Verdana" w:cs="Times New Roman"/>
                <w:bCs/>
                <w:sz w:val="20"/>
                <w:szCs w:val="20"/>
                <w:lang w:val="sq-AL"/>
              </w:rPr>
              <w:t>Fotografitë</w:t>
            </w:r>
            <w:r w:rsidR="002F2DC9" w:rsidRPr="00074632">
              <w:rPr>
                <w:rFonts w:ascii="Verdana" w:hAnsi="Verdana" w:cs="Times New Roman"/>
                <w:bCs/>
                <w:sz w:val="20"/>
                <w:szCs w:val="20"/>
                <w:lang w:val="sq-AL"/>
              </w:rPr>
              <w:t xml:space="preserve"> e marra</w:t>
            </w:r>
          </w:p>
        </w:tc>
        <w:tc>
          <w:tcPr>
            <w:tcW w:w="1667" w:type="pct"/>
            <w:gridSpan w:val="3"/>
          </w:tcPr>
          <w:p w14:paraId="6F5E65CE" w14:textId="77777777" w:rsidR="002F2DC9" w:rsidRPr="00074632" w:rsidRDefault="002F2DC9" w:rsidP="002126F4">
            <w:pPr>
              <w:spacing w:after="60"/>
              <w:jc w:val="both"/>
              <w:rPr>
                <w:rFonts w:ascii="Verdana" w:hAnsi="Verdana" w:cs="Times New Roman"/>
                <w:bCs/>
                <w:sz w:val="20"/>
                <w:szCs w:val="20"/>
                <w:lang w:val="sq-AL"/>
              </w:rPr>
            </w:pPr>
            <w:r w:rsidRPr="00074632">
              <w:rPr>
                <w:rFonts w:ascii="Verdana" w:hAnsi="Verdana" w:cs="Times New Roman"/>
                <w:bCs/>
                <w:sz w:val="20"/>
                <w:szCs w:val="20"/>
                <w:lang w:val="sq-AL"/>
              </w:rPr>
              <w:t>Po</w:t>
            </w:r>
          </w:p>
        </w:tc>
        <w:tc>
          <w:tcPr>
            <w:tcW w:w="1666" w:type="pct"/>
            <w:gridSpan w:val="3"/>
          </w:tcPr>
          <w:p w14:paraId="13748DF1" w14:textId="77777777" w:rsidR="002F2DC9" w:rsidRPr="00074632" w:rsidRDefault="002F2DC9" w:rsidP="002126F4">
            <w:pPr>
              <w:spacing w:after="60"/>
              <w:jc w:val="both"/>
              <w:rPr>
                <w:rFonts w:ascii="Verdana" w:hAnsi="Verdana" w:cs="Times New Roman"/>
                <w:bCs/>
                <w:sz w:val="20"/>
                <w:szCs w:val="20"/>
                <w:lang w:val="sq-AL"/>
              </w:rPr>
            </w:pPr>
            <w:r w:rsidRPr="00074632">
              <w:rPr>
                <w:rFonts w:ascii="Verdana" w:hAnsi="Verdana" w:cs="Times New Roman"/>
                <w:bCs/>
                <w:sz w:val="20"/>
                <w:szCs w:val="20"/>
                <w:lang w:val="sq-AL"/>
              </w:rPr>
              <w:t>Jo</w:t>
            </w:r>
          </w:p>
        </w:tc>
      </w:tr>
      <w:tr w:rsidR="002F2DC9" w:rsidRPr="00074632" w14:paraId="6D291835" w14:textId="77777777" w:rsidTr="002126F4">
        <w:tc>
          <w:tcPr>
            <w:tcW w:w="1250" w:type="pct"/>
          </w:tcPr>
          <w:p w14:paraId="447651A8" w14:textId="77777777" w:rsidR="002F2DC9" w:rsidRPr="00074632" w:rsidRDefault="002F2DC9" w:rsidP="002126F4">
            <w:pPr>
              <w:spacing w:after="60"/>
              <w:jc w:val="both"/>
              <w:rPr>
                <w:rFonts w:ascii="Verdana" w:hAnsi="Verdana" w:cs="Times New Roman"/>
                <w:bCs/>
                <w:sz w:val="20"/>
                <w:szCs w:val="20"/>
                <w:lang w:val="sq-AL"/>
              </w:rPr>
            </w:pPr>
            <w:r w:rsidRPr="00074632">
              <w:rPr>
                <w:rFonts w:ascii="Verdana" w:hAnsi="Verdana" w:cs="Times New Roman"/>
                <w:bCs/>
                <w:sz w:val="20"/>
                <w:szCs w:val="20"/>
                <w:lang w:val="sq-AL"/>
              </w:rPr>
              <w:t>Tipi</w:t>
            </w:r>
          </w:p>
        </w:tc>
        <w:tc>
          <w:tcPr>
            <w:tcW w:w="1250" w:type="pct"/>
            <w:gridSpan w:val="2"/>
          </w:tcPr>
          <w:p w14:paraId="0A27802A" w14:textId="77777777" w:rsidR="002F2DC9" w:rsidRPr="00074632" w:rsidRDefault="002F2DC9" w:rsidP="002126F4">
            <w:pPr>
              <w:spacing w:after="60"/>
              <w:jc w:val="both"/>
              <w:rPr>
                <w:rFonts w:ascii="Verdana" w:hAnsi="Verdana" w:cs="Times New Roman"/>
                <w:bCs/>
                <w:sz w:val="20"/>
                <w:szCs w:val="20"/>
                <w:lang w:val="sq-AL"/>
              </w:rPr>
            </w:pPr>
            <w:r w:rsidRPr="00074632">
              <w:rPr>
                <w:rFonts w:ascii="Verdana" w:hAnsi="Verdana" w:cs="Times New Roman"/>
                <w:bCs/>
                <w:sz w:val="20"/>
                <w:szCs w:val="20"/>
                <w:lang w:val="sq-AL"/>
              </w:rPr>
              <w:t>Vendndodhja</w:t>
            </w:r>
          </w:p>
        </w:tc>
        <w:tc>
          <w:tcPr>
            <w:tcW w:w="1250" w:type="pct"/>
            <w:gridSpan w:val="3"/>
          </w:tcPr>
          <w:p w14:paraId="286C6E7A" w14:textId="77777777" w:rsidR="002F2DC9" w:rsidRPr="00074632" w:rsidRDefault="002F2DC9" w:rsidP="002126F4">
            <w:pPr>
              <w:spacing w:after="60"/>
              <w:jc w:val="both"/>
              <w:rPr>
                <w:rFonts w:ascii="Verdana" w:hAnsi="Verdana" w:cs="Times New Roman"/>
                <w:bCs/>
                <w:sz w:val="20"/>
                <w:szCs w:val="20"/>
                <w:lang w:val="sq-AL"/>
              </w:rPr>
            </w:pPr>
            <w:r w:rsidRPr="00074632">
              <w:rPr>
                <w:rFonts w:ascii="Verdana" w:hAnsi="Verdana" w:cs="Times New Roman"/>
                <w:bCs/>
                <w:sz w:val="20"/>
                <w:szCs w:val="20"/>
                <w:lang w:val="sq-AL"/>
              </w:rPr>
              <w:t>Numri</w:t>
            </w:r>
          </w:p>
        </w:tc>
        <w:tc>
          <w:tcPr>
            <w:tcW w:w="1250" w:type="pct"/>
            <w:gridSpan w:val="2"/>
          </w:tcPr>
          <w:p w14:paraId="62D70008" w14:textId="77777777" w:rsidR="002F2DC9" w:rsidRPr="00074632" w:rsidRDefault="00353DB6" w:rsidP="00353DB6">
            <w:pPr>
              <w:spacing w:after="60"/>
              <w:rPr>
                <w:rFonts w:ascii="Verdana" w:hAnsi="Verdana" w:cs="Times New Roman"/>
                <w:bCs/>
                <w:sz w:val="20"/>
                <w:szCs w:val="20"/>
                <w:lang w:val="sq-AL"/>
              </w:rPr>
            </w:pPr>
            <w:r w:rsidRPr="00074632">
              <w:rPr>
                <w:rFonts w:ascii="Verdana" w:hAnsi="Verdana" w:cs="Times New Roman"/>
                <w:bCs/>
                <w:sz w:val="20"/>
                <w:szCs w:val="20"/>
                <w:lang w:val="sq-AL"/>
              </w:rPr>
              <w:t xml:space="preserve">Kostoja </w:t>
            </w:r>
            <w:r w:rsidR="002F2DC9" w:rsidRPr="00074632">
              <w:rPr>
                <w:rFonts w:ascii="Verdana" w:hAnsi="Verdana" w:cs="Times New Roman"/>
                <w:bCs/>
                <w:sz w:val="20"/>
                <w:szCs w:val="20"/>
                <w:lang w:val="sq-AL"/>
              </w:rPr>
              <w:t>e parashikuar</w:t>
            </w:r>
          </w:p>
        </w:tc>
      </w:tr>
      <w:tr w:rsidR="002F2DC9" w:rsidRPr="000A3600" w14:paraId="02FB128A" w14:textId="77777777" w:rsidTr="002126F4">
        <w:tc>
          <w:tcPr>
            <w:tcW w:w="1250" w:type="pct"/>
          </w:tcPr>
          <w:p w14:paraId="5C929945" w14:textId="77777777" w:rsidR="002F2DC9" w:rsidRPr="00074632" w:rsidRDefault="002F2DC9" w:rsidP="002126F4">
            <w:pPr>
              <w:spacing w:after="60"/>
              <w:jc w:val="both"/>
              <w:rPr>
                <w:rFonts w:ascii="Verdana" w:hAnsi="Verdana" w:cs="Times New Roman"/>
                <w:bCs/>
                <w:sz w:val="20"/>
                <w:szCs w:val="20"/>
                <w:lang w:val="sq-AL"/>
              </w:rPr>
            </w:pPr>
            <w:r w:rsidRPr="00074632">
              <w:rPr>
                <w:rFonts w:ascii="Verdana" w:hAnsi="Verdana" w:cs="Times New Roman"/>
                <w:bCs/>
                <w:sz w:val="20"/>
                <w:szCs w:val="20"/>
                <w:lang w:val="sq-AL"/>
              </w:rPr>
              <w:t>p.sh postera, banera, flamuj</w:t>
            </w:r>
          </w:p>
        </w:tc>
        <w:tc>
          <w:tcPr>
            <w:tcW w:w="1250" w:type="pct"/>
            <w:gridSpan w:val="2"/>
          </w:tcPr>
          <w:p w14:paraId="7F0EDB2E" w14:textId="77777777" w:rsidR="002F2DC9" w:rsidRPr="00074632" w:rsidRDefault="002F2DC9" w:rsidP="002126F4">
            <w:pPr>
              <w:spacing w:after="60"/>
              <w:jc w:val="both"/>
              <w:rPr>
                <w:rFonts w:ascii="Verdana" w:hAnsi="Verdana" w:cs="Times New Roman"/>
                <w:bCs/>
                <w:sz w:val="20"/>
                <w:szCs w:val="20"/>
                <w:lang w:val="sq-AL"/>
              </w:rPr>
            </w:pPr>
          </w:p>
        </w:tc>
        <w:tc>
          <w:tcPr>
            <w:tcW w:w="1250" w:type="pct"/>
            <w:gridSpan w:val="3"/>
          </w:tcPr>
          <w:p w14:paraId="77FB8239" w14:textId="77777777" w:rsidR="002F2DC9" w:rsidRPr="00074632" w:rsidRDefault="002F2DC9" w:rsidP="002126F4">
            <w:pPr>
              <w:spacing w:after="60"/>
              <w:jc w:val="both"/>
              <w:rPr>
                <w:rFonts w:ascii="Verdana" w:hAnsi="Verdana" w:cs="Times New Roman"/>
                <w:bCs/>
                <w:sz w:val="20"/>
                <w:szCs w:val="20"/>
                <w:lang w:val="sq-AL"/>
              </w:rPr>
            </w:pPr>
          </w:p>
        </w:tc>
        <w:tc>
          <w:tcPr>
            <w:tcW w:w="1250" w:type="pct"/>
            <w:gridSpan w:val="2"/>
          </w:tcPr>
          <w:p w14:paraId="06BFB122" w14:textId="77777777" w:rsidR="002F2DC9" w:rsidRPr="00074632" w:rsidRDefault="002F2DC9" w:rsidP="002126F4">
            <w:pPr>
              <w:spacing w:after="60"/>
              <w:jc w:val="both"/>
              <w:rPr>
                <w:rFonts w:ascii="Verdana" w:hAnsi="Verdana" w:cs="Times New Roman"/>
                <w:bCs/>
                <w:sz w:val="20"/>
                <w:szCs w:val="20"/>
                <w:lang w:val="sq-AL"/>
              </w:rPr>
            </w:pPr>
          </w:p>
        </w:tc>
      </w:tr>
      <w:tr w:rsidR="002F2DC9" w:rsidRPr="00074632" w14:paraId="3708A990" w14:textId="77777777" w:rsidTr="002126F4">
        <w:tc>
          <w:tcPr>
            <w:tcW w:w="1250" w:type="pct"/>
          </w:tcPr>
          <w:p w14:paraId="7502D98C" w14:textId="77777777" w:rsidR="002F2DC9" w:rsidRPr="00074632" w:rsidRDefault="002F2DC9" w:rsidP="002126F4">
            <w:pPr>
              <w:spacing w:after="60"/>
              <w:jc w:val="both"/>
              <w:rPr>
                <w:rFonts w:ascii="Verdana" w:hAnsi="Verdana" w:cs="Times New Roman"/>
                <w:bCs/>
                <w:sz w:val="20"/>
                <w:szCs w:val="20"/>
                <w:lang w:val="sq-AL"/>
              </w:rPr>
            </w:pPr>
            <w:r w:rsidRPr="00074632">
              <w:rPr>
                <w:rFonts w:ascii="Verdana" w:hAnsi="Verdana" w:cs="Times New Roman"/>
                <w:bCs/>
                <w:sz w:val="20"/>
                <w:szCs w:val="20"/>
                <w:lang w:val="sq-AL"/>
              </w:rPr>
              <w:t>Etj.</w:t>
            </w:r>
          </w:p>
        </w:tc>
        <w:tc>
          <w:tcPr>
            <w:tcW w:w="1250" w:type="pct"/>
            <w:gridSpan w:val="2"/>
          </w:tcPr>
          <w:p w14:paraId="0960D084" w14:textId="77777777" w:rsidR="002F2DC9" w:rsidRPr="00074632" w:rsidRDefault="002F2DC9" w:rsidP="002126F4">
            <w:pPr>
              <w:spacing w:after="60"/>
              <w:jc w:val="both"/>
              <w:rPr>
                <w:rFonts w:ascii="Verdana" w:hAnsi="Verdana" w:cs="Times New Roman"/>
                <w:bCs/>
                <w:sz w:val="20"/>
                <w:szCs w:val="20"/>
                <w:lang w:val="sq-AL"/>
              </w:rPr>
            </w:pPr>
          </w:p>
        </w:tc>
        <w:tc>
          <w:tcPr>
            <w:tcW w:w="1250" w:type="pct"/>
            <w:gridSpan w:val="3"/>
          </w:tcPr>
          <w:p w14:paraId="622C1DB6" w14:textId="77777777" w:rsidR="002F2DC9" w:rsidRPr="00074632" w:rsidRDefault="002F2DC9" w:rsidP="002126F4">
            <w:pPr>
              <w:spacing w:after="60"/>
              <w:jc w:val="both"/>
              <w:rPr>
                <w:rFonts w:ascii="Verdana" w:hAnsi="Verdana" w:cs="Times New Roman"/>
                <w:bCs/>
                <w:sz w:val="20"/>
                <w:szCs w:val="20"/>
                <w:lang w:val="sq-AL"/>
              </w:rPr>
            </w:pPr>
          </w:p>
        </w:tc>
        <w:tc>
          <w:tcPr>
            <w:tcW w:w="1250" w:type="pct"/>
            <w:gridSpan w:val="2"/>
          </w:tcPr>
          <w:p w14:paraId="517CAD14" w14:textId="77777777" w:rsidR="002F2DC9" w:rsidRPr="00074632" w:rsidRDefault="002F2DC9" w:rsidP="002126F4">
            <w:pPr>
              <w:spacing w:after="60"/>
              <w:jc w:val="both"/>
              <w:rPr>
                <w:rFonts w:ascii="Verdana" w:hAnsi="Verdana" w:cs="Times New Roman"/>
                <w:bCs/>
                <w:sz w:val="20"/>
                <w:szCs w:val="20"/>
                <w:lang w:val="sq-AL"/>
              </w:rPr>
            </w:pPr>
          </w:p>
        </w:tc>
      </w:tr>
    </w:tbl>
    <w:p w14:paraId="625DD639" w14:textId="2F2627EC" w:rsidR="00353DB6" w:rsidRPr="00074632" w:rsidRDefault="002F2DC9">
      <w:pPr>
        <w:rPr>
          <w:rFonts w:ascii="Verdana" w:eastAsia="Times New Roman" w:hAnsi="Verdana" w:cs="Courier New"/>
          <w:sz w:val="20"/>
          <w:szCs w:val="20"/>
          <w:lang w:val="sq-AL"/>
        </w:rPr>
      </w:pPr>
      <w:r w:rsidRPr="00074632">
        <w:rPr>
          <w:rFonts w:ascii="Verdana" w:eastAsia="Times New Roman" w:hAnsi="Verdana" w:cs="Courier New"/>
          <w:sz w:val="20"/>
          <w:szCs w:val="20"/>
          <w:lang w:val="sq-AL"/>
        </w:rPr>
        <w:t xml:space="preserve">SHËNIM: Vëzhguesit duhet të mbledhin </w:t>
      </w:r>
      <w:r w:rsidR="006B59B6">
        <w:rPr>
          <w:rFonts w:ascii="Verdana" w:eastAsia="Times New Roman" w:hAnsi="Verdana" w:cs="Courier New"/>
          <w:sz w:val="20"/>
          <w:szCs w:val="20"/>
          <w:lang w:val="sq-AL"/>
        </w:rPr>
        <w:t>evidence</w:t>
      </w:r>
      <w:r w:rsidR="00851AA4">
        <w:rPr>
          <w:rFonts w:ascii="Verdana" w:eastAsia="Times New Roman" w:hAnsi="Verdana" w:cs="Courier New"/>
          <w:sz w:val="20"/>
          <w:szCs w:val="20"/>
          <w:lang w:val="sq-AL"/>
        </w:rPr>
        <w:t xml:space="preserve"> me</w:t>
      </w:r>
      <w:r w:rsidRPr="00074632">
        <w:rPr>
          <w:rFonts w:ascii="Verdana" w:eastAsia="Times New Roman" w:hAnsi="Verdana" w:cs="Courier New"/>
          <w:sz w:val="20"/>
          <w:szCs w:val="20"/>
          <w:lang w:val="sq-AL"/>
        </w:rPr>
        <w:t xml:space="preserve"> foto të të gjitha materialeve të ndaluara të fushatës</w:t>
      </w:r>
      <w:r w:rsidR="00353DB6" w:rsidRPr="00074632">
        <w:rPr>
          <w:rFonts w:ascii="Verdana" w:eastAsia="Times New Roman" w:hAnsi="Verdana" w:cs="Courier New"/>
          <w:sz w:val="20"/>
          <w:szCs w:val="20"/>
          <w:lang w:val="sq-AL"/>
        </w:rPr>
        <w:t>.</w:t>
      </w:r>
    </w:p>
    <w:p w14:paraId="44F02B8A" w14:textId="26B1C71E" w:rsidR="002F2DC9" w:rsidRPr="00074632" w:rsidRDefault="002F2DC9" w:rsidP="002F2DC9">
      <w:pPr>
        <w:tabs>
          <w:tab w:val="left" w:pos="3210"/>
        </w:tabs>
        <w:spacing w:after="60"/>
        <w:jc w:val="both"/>
        <w:rPr>
          <w:rFonts w:ascii="Verdana" w:hAnsi="Verdana" w:cs="Times New Roman"/>
          <w:b/>
          <w:sz w:val="20"/>
          <w:szCs w:val="20"/>
          <w:lang w:val="sq-AL"/>
        </w:rPr>
      </w:pPr>
      <w:r w:rsidRPr="00074632">
        <w:rPr>
          <w:rFonts w:ascii="Verdana" w:hAnsi="Verdana" w:cs="Times New Roman"/>
          <w:b/>
          <w:sz w:val="20"/>
          <w:szCs w:val="20"/>
          <w:lang w:val="sq-AL"/>
        </w:rPr>
        <w:t xml:space="preserve">Lista 3: </w:t>
      </w:r>
      <w:r w:rsidR="003075C9">
        <w:rPr>
          <w:rFonts w:ascii="Verdana" w:hAnsi="Verdana" w:cs="Times New Roman"/>
          <w:b/>
          <w:sz w:val="20"/>
          <w:szCs w:val="20"/>
          <w:lang w:val="sq-AL"/>
        </w:rPr>
        <w:t>Aktivitete</w:t>
      </w:r>
      <w:r w:rsidR="006B59B6">
        <w:rPr>
          <w:rFonts w:ascii="Verdana" w:hAnsi="Verdana" w:cs="Times New Roman"/>
          <w:b/>
          <w:sz w:val="20"/>
          <w:szCs w:val="20"/>
          <w:lang w:val="sq-AL"/>
        </w:rPr>
        <w:t>t</w:t>
      </w:r>
      <w:r w:rsidRPr="00074632">
        <w:rPr>
          <w:rFonts w:ascii="Verdana" w:hAnsi="Verdana" w:cs="Times New Roman"/>
          <w:b/>
          <w:sz w:val="20"/>
          <w:szCs w:val="20"/>
          <w:lang w:val="sq-AL"/>
        </w:rPr>
        <w:t xml:space="preserve"> e fushat</w:t>
      </w:r>
      <w:r w:rsidR="002728CC" w:rsidRPr="00074632">
        <w:rPr>
          <w:rFonts w:ascii="Verdana" w:hAnsi="Verdana" w:cs="Times New Roman"/>
          <w:b/>
          <w:sz w:val="20"/>
          <w:szCs w:val="20"/>
          <w:lang w:val="sq-AL"/>
        </w:rPr>
        <w:t>ë</w:t>
      </w:r>
      <w:r w:rsidRPr="00074632">
        <w:rPr>
          <w:rFonts w:ascii="Verdana" w:hAnsi="Verdana" w:cs="Times New Roman"/>
          <w:b/>
          <w:sz w:val="20"/>
          <w:szCs w:val="20"/>
          <w:lang w:val="sq-AL"/>
        </w:rPr>
        <w:t>s</w:t>
      </w: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2"/>
        <w:gridCol w:w="3899"/>
        <w:gridCol w:w="94"/>
        <w:gridCol w:w="1778"/>
        <w:gridCol w:w="1843"/>
        <w:gridCol w:w="1024"/>
        <w:gridCol w:w="3060"/>
      </w:tblGrid>
      <w:tr w:rsidR="002F2DC9" w:rsidRPr="00074632" w14:paraId="592BCB46" w14:textId="77777777" w:rsidTr="00353DB6">
        <w:trPr>
          <w:trHeight w:val="439"/>
        </w:trPr>
        <w:tc>
          <w:tcPr>
            <w:tcW w:w="887" w:type="pct"/>
          </w:tcPr>
          <w:p w14:paraId="4CC31703" w14:textId="77777777" w:rsidR="002F2DC9" w:rsidRPr="00074632" w:rsidRDefault="002F2DC9" w:rsidP="002126F4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  <w:lang w:val="sq-AL"/>
              </w:rPr>
            </w:pPr>
            <w:r w:rsidRPr="00074632">
              <w:rPr>
                <w:rFonts w:ascii="Verdana" w:hAnsi="Verdana" w:cs="Times New Roman"/>
                <w:sz w:val="20"/>
                <w:szCs w:val="20"/>
                <w:lang w:val="sq-AL"/>
              </w:rPr>
              <w:t>Partia/</w:t>
            </w:r>
          </w:p>
          <w:p w14:paraId="7356ABAC" w14:textId="77777777" w:rsidR="002F2DC9" w:rsidRPr="00074632" w:rsidRDefault="002F2DC9" w:rsidP="002126F4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  <w:lang w:val="sq-AL"/>
              </w:rPr>
            </w:pPr>
            <w:r w:rsidRPr="00074632">
              <w:rPr>
                <w:rFonts w:ascii="Verdana" w:hAnsi="Verdana" w:cs="Times New Roman"/>
                <w:sz w:val="20"/>
                <w:szCs w:val="20"/>
                <w:lang w:val="sq-AL"/>
              </w:rPr>
              <w:t>Kandidati</w:t>
            </w:r>
          </w:p>
        </w:tc>
        <w:tc>
          <w:tcPr>
            <w:tcW w:w="4113" w:type="pct"/>
            <w:gridSpan w:val="6"/>
          </w:tcPr>
          <w:p w14:paraId="5F04E0AA" w14:textId="77777777" w:rsidR="002F2DC9" w:rsidRPr="00074632" w:rsidRDefault="002F2DC9" w:rsidP="002126F4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  <w:lang w:val="sq-AL"/>
              </w:rPr>
            </w:pPr>
          </w:p>
        </w:tc>
      </w:tr>
      <w:tr w:rsidR="002F2DC9" w:rsidRPr="00074632" w14:paraId="486E6499" w14:textId="77777777" w:rsidTr="00353DB6">
        <w:trPr>
          <w:trHeight w:val="439"/>
        </w:trPr>
        <w:tc>
          <w:tcPr>
            <w:tcW w:w="887" w:type="pct"/>
          </w:tcPr>
          <w:p w14:paraId="00221D64" w14:textId="77777777" w:rsidR="002F2DC9" w:rsidRPr="00074632" w:rsidRDefault="002F2DC9" w:rsidP="002126F4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sq-AL"/>
              </w:rPr>
            </w:pPr>
            <w:r w:rsidRPr="00074632">
              <w:rPr>
                <w:rFonts w:ascii="Verdana" w:hAnsi="Verdana" w:cs="Times New Roman"/>
                <w:sz w:val="20"/>
                <w:szCs w:val="20"/>
                <w:lang w:val="sq-AL"/>
              </w:rPr>
              <w:t xml:space="preserve">Lloji i </w:t>
            </w:r>
            <w:r w:rsidR="00074632">
              <w:rPr>
                <w:rFonts w:ascii="Verdana" w:hAnsi="Verdana" w:cs="Times New Roman"/>
                <w:sz w:val="20"/>
                <w:szCs w:val="20"/>
                <w:lang w:val="sq-AL"/>
              </w:rPr>
              <w:t>eventit</w:t>
            </w:r>
          </w:p>
        </w:tc>
        <w:tc>
          <w:tcPr>
            <w:tcW w:w="4113" w:type="pct"/>
            <w:gridSpan w:val="6"/>
          </w:tcPr>
          <w:p w14:paraId="37CE3A74" w14:textId="65D65263" w:rsidR="002F2DC9" w:rsidRPr="00074632" w:rsidRDefault="003075C9" w:rsidP="002126F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  <w:lang w:val="sq-AL"/>
              </w:rPr>
            </w:pPr>
            <w:r>
              <w:rPr>
                <w:rFonts w:ascii="Verdana" w:eastAsia="Times New Roman" w:hAnsi="Verdana" w:cs="Courier New"/>
                <w:sz w:val="20"/>
                <w:szCs w:val="20"/>
                <w:lang w:val="sq-AL"/>
              </w:rPr>
              <w:t>Miting</w:t>
            </w:r>
            <w:r w:rsidR="006B59B6">
              <w:rPr>
                <w:rFonts w:ascii="Verdana" w:eastAsia="Times New Roman" w:hAnsi="Verdana" w:cs="Courier New"/>
                <w:sz w:val="20"/>
                <w:szCs w:val="20"/>
                <w:lang w:val="sq-AL"/>
              </w:rPr>
              <w:t xml:space="preserve"> i </w:t>
            </w:r>
            <w:r w:rsidR="002F2DC9" w:rsidRPr="00074632">
              <w:rPr>
                <w:rFonts w:ascii="Verdana" w:eastAsia="Times New Roman" w:hAnsi="Verdana" w:cs="Courier New"/>
                <w:sz w:val="20"/>
                <w:szCs w:val="20"/>
                <w:lang w:val="sq-AL"/>
              </w:rPr>
              <w:t>fushatës / konferencë për shtyp / takim publik etj ...</w:t>
            </w:r>
          </w:p>
          <w:p w14:paraId="7DA545A9" w14:textId="77777777" w:rsidR="002F2DC9" w:rsidRPr="00074632" w:rsidRDefault="002F2DC9" w:rsidP="002126F4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  <w:lang w:val="sq-AL"/>
              </w:rPr>
            </w:pPr>
          </w:p>
        </w:tc>
      </w:tr>
      <w:tr w:rsidR="002F2DC9" w:rsidRPr="00074632" w14:paraId="034E247C" w14:textId="77777777" w:rsidTr="00353DB6">
        <w:trPr>
          <w:trHeight w:val="682"/>
        </w:trPr>
        <w:tc>
          <w:tcPr>
            <w:tcW w:w="887" w:type="pct"/>
          </w:tcPr>
          <w:p w14:paraId="4E161354" w14:textId="77777777" w:rsidR="002F2DC9" w:rsidRPr="00074632" w:rsidRDefault="002728CC" w:rsidP="002126F4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sq-AL"/>
              </w:rPr>
            </w:pPr>
            <w:r w:rsidRPr="00074632">
              <w:rPr>
                <w:rFonts w:ascii="Verdana" w:hAnsi="Verdana" w:cs="Times New Roman"/>
                <w:sz w:val="20"/>
                <w:szCs w:val="20"/>
                <w:lang w:val="sq-AL"/>
              </w:rPr>
              <w:lastRenderedPageBreak/>
              <w:t xml:space="preserve">Vendi dhe koha </w:t>
            </w:r>
            <w:r w:rsidR="00353DB6" w:rsidRPr="00074632">
              <w:rPr>
                <w:rFonts w:ascii="Verdana" w:hAnsi="Verdana" w:cs="Times New Roman"/>
                <w:sz w:val="20"/>
                <w:szCs w:val="20"/>
                <w:lang w:val="sq-AL"/>
              </w:rPr>
              <w:t>e fushatë</w:t>
            </w:r>
            <w:r w:rsidR="002F2DC9" w:rsidRPr="00074632">
              <w:rPr>
                <w:rFonts w:ascii="Verdana" w:hAnsi="Verdana" w:cs="Times New Roman"/>
                <w:sz w:val="20"/>
                <w:szCs w:val="20"/>
                <w:lang w:val="sq-AL"/>
              </w:rPr>
              <w:t>s</w:t>
            </w:r>
          </w:p>
        </w:tc>
        <w:tc>
          <w:tcPr>
            <w:tcW w:w="4113" w:type="pct"/>
            <w:gridSpan w:val="6"/>
          </w:tcPr>
          <w:p w14:paraId="3FF05DE0" w14:textId="77777777" w:rsidR="002F2DC9" w:rsidRPr="00074632" w:rsidRDefault="002F2DC9" w:rsidP="002126F4">
            <w:pPr>
              <w:spacing w:after="0" w:line="240" w:lineRule="auto"/>
              <w:ind w:left="-1947" w:firstLine="1947"/>
              <w:jc w:val="both"/>
              <w:rPr>
                <w:rFonts w:ascii="Verdana" w:hAnsi="Verdana" w:cs="Times New Roman"/>
                <w:sz w:val="20"/>
                <w:szCs w:val="20"/>
                <w:lang w:val="sq-AL"/>
              </w:rPr>
            </w:pPr>
            <w:r w:rsidRPr="00074632">
              <w:rPr>
                <w:rFonts w:ascii="Verdana" w:hAnsi="Verdana" w:cs="Times New Roman"/>
                <w:sz w:val="20"/>
                <w:szCs w:val="20"/>
                <w:lang w:val="sq-AL"/>
              </w:rPr>
              <w:t>Qyteti, vendi dhe koha</w:t>
            </w:r>
          </w:p>
        </w:tc>
      </w:tr>
      <w:tr w:rsidR="002F2DC9" w:rsidRPr="00074632" w14:paraId="0BFDDB5A" w14:textId="77777777" w:rsidTr="00353DB6">
        <w:trPr>
          <w:trHeight w:val="439"/>
        </w:trPr>
        <w:tc>
          <w:tcPr>
            <w:tcW w:w="887" w:type="pct"/>
          </w:tcPr>
          <w:p w14:paraId="67DA4ECF" w14:textId="77777777" w:rsidR="002F2DC9" w:rsidRPr="00074632" w:rsidRDefault="00353DB6" w:rsidP="00353DB6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sq-AL"/>
              </w:rPr>
            </w:pPr>
            <w:r w:rsidRPr="00074632">
              <w:rPr>
                <w:rFonts w:ascii="Verdana" w:hAnsi="Verdana" w:cs="Times New Roman"/>
                <w:sz w:val="20"/>
                <w:szCs w:val="20"/>
                <w:lang w:val="sq-AL"/>
              </w:rPr>
              <w:t>Vendtakimi për fushatë</w:t>
            </w:r>
            <w:r w:rsidR="002126F4" w:rsidRPr="00074632">
              <w:rPr>
                <w:rFonts w:ascii="Verdana" w:hAnsi="Verdana" w:cs="Times New Roman"/>
                <w:sz w:val="20"/>
                <w:szCs w:val="20"/>
                <w:lang w:val="sq-AL"/>
              </w:rPr>
              <w:t>n zgjedhore</w:t>
            </w:r>
            <w:r w:rsidR="002F2DC9" w:rsidRPr="00074632">
              <w:rPr>
                <w:rFonts w:ascii="Verdana" w:hAnsi="Verdana" w:cs="Times New Roman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1371" w:type="pct"/>
          </w:tcPr>
          <w:p w14:paraId="3D0E4A05" w14:textId="60C3E68A" w:rsidR="002F2DC9" w:rsidRPr="00074632" w:rsidRDefault="00FC6C4C" w:rsidP="00353DB6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sq-AL"/>
              </w:rPr>
            </w:pPr>
            <w:r w:rsidRPr="00074632">
              <w:rPr>
                <w:rFonts w:ascii="Verdana" w:hAnsi="Verdana" w:cs="Arial"/>
                <w:sz w:val="20"/>
                <w:szCs w:val="20"/>
                <w:shd w:val="clear" w:color="auto" w:fill="FFFFFF"/>
                <w:lang w:val="sq-AL"/>
              </w:rPr>
              <w:t>Objektet e bashkisë</w:t>
            </w:r>
            <w:r w:rsidR="002F2DC9" w:rsidRPr="00074632">
              <w:rPr>
                <w:rFonts w:ascii="Verdana" w:hAnsi="Verdana" w:cs="Arial"/>
                <w:sz w:val="20"/>
                <w:szCs w:val="20"/>
                <w:shd w:val="clear" w:color="auto" w:fill="FFFFFF"/>
                <w:lang w:val="sq-AL"/>
              </w:rPr>
              <w:t>, stadiumi ... (a është përdorimi i ob</w:t>
            </w:r>
            <w:r w:rsidR="00353DB6" w:rsidRPr="00074632">
              <w:rPr>
                <w:rFonts w:ascii="Verdana" w:hAnsi="Verdana" w:cs="Arial"/>
                <w:sz w:val="20"/>
                <w:szCs w:val="20"/>
                <w:shd w:val="clear" w:color="auto" w:fill="FFFFFF"/>
                <w:lang w:val="sq-AL"/>
              </w:rPr>
              <w:t xml:space="preserve">jekteve të tilla </w:t>
            </w:r>
            <w:r w:rsidR="006B59B6">
              <w:rPr>
                <w:rFonts w:ascii="Verdana" w:hAnsi="Verdana" w:cs="Arial"/>
                <w:sz w:val="20"/>
                <w:szCs w:val="20"/>
                <w:shd w:val="clear" w:color="auto" w:fill="FFFFFF"/>
                <w:lang w:val="sq-AL"/>
              </w:rPr>
              <w:t>n</w:t>
            </w:r>
            <w:r w:rsidR="000A3600">
              <w:rPr>
                <w:rFonts w:ascii="Verdana" w:hAnsi="Verdana" w:cs="Arial"/>
                <w:sz w:val="20"/>
                <w:szCs w:val="20"/>
                <w:shd w:val="clear" w:color="auto" w:fill="FFFFFF"/>
                <w:lang w:val="sq-AL"/>
              </w:rPr>
              <w:t>ë</w:t>
            </w:r>
            <w:r w:rsidR="006B59B6">
              <w:rPr>
                <w:rFonts w:ascii="Verdana" w:hAnsi="Verdana" w:cs="Arial"/>
                <w:sz w:val="20"/>
                <w:szCs w:val="20"/>
                <w:shd w:val="clear" w:color="auto" w:fill="FFFFFF"/>
                <w:lang w:val="sq-AL"/>
              </w:rPr>
              <w:t xml:space="preserve"> m</w:t>
            </w:r>
            <w:r w:rsidR="000A3600">
              <w:rPr>
                <w:rFonts w:ascii="Verdana" w:hAnsi="Verdana" w:cs="Arial"/>
                <w:sz w:val="20"/>
                <w:szCs w:val="20"/>
                <w:shd w:val="clear" w:color="auto" w:fill="FFFFFF"/>
                <w:lang w:val="sq-AL"/>
              </w:rPr>
              <w:t>ë</w:t>
            </w:r>
            <w:r w:rsidR="006B59B6">
              <w:rPr>
                <w:rFonts w:ascii="Verdana" w:hAnsi="Verdana" w:cs="Arial"/>
                <w:sz w:val="20"/>
                <w:szCs w:val="20"/>
                <w:shd w:val="clear" w:color="auto" w:fill="FFFFFF"/>
                <w:lang w:val="sq-AL"/>
              </w:rPr>
              <w:t>nyr</w:t>
            </w:r>
            <w:r w:rsidR="000A3600">
              <w:rPr>
                <w:rFonts w:ascii="Verdana" w:hAnsi="Verdana" w:cs="Arial"/>
                <w:sz w:val="20"/>
                <w:szCs w:val="20"/>
                <w:shd w:val="clear" w:color="auto" w:fill="FFFFFF"/>
                <w:lang w:val="sq-AL"/>
              </w:rPr>
              <w:t>ë</w:t>
            </w:r>
            <w:r w:rsidR="006B59B6">
              <w:rPr>
                <w:rFonts w:ascii="Verdana" w:hAnsi="Verdana" w:cs="Arial"/>
                <w:sz w:val="20"/>
                <w:szCs w:val="20"/>
                <w:shd w:val="clear" w:color="auto" w:fill="FFFFFF"/>
                <w:lang w:val="sq-AL"/>
              </w:rPr>
              <w:t xml:space="preserve"> </w:t>
            </w:r>
            <w:r w:rsidR="00353DB6" w:rsidRPr="00074632">
              <w:rPr>
                <w:rFonts w:ascii="Verdana" w:hAnsi="Verdana" w:cs="Arial"/>
                <w:sz w:val="20"/>
                <w:szCs w:val="20"/>
                <w:shd w:val="clear" w:color="auto" w:fill="FFFFFF"/>
                <w:lang w:val="sq-AL"/>
              </w:rPr>
              <w:t>të barabart</w:t>
            </w:r>
            <w:r w:rsidR="006B59B6">
              <w:rPr>
                <w:rFonts w:ascii="Verdana" w:hAnsi="Verdana" w:cs="Arial"/>
                <w:sz w:val="20"/>
                <w:szCs w:val="20"/>
                <w:shd w:val="clear" w:color="auto" w:fill="FFFFFF"/>
                <w:lang w:val="sq-AL"/>
              </w:rPr>
              <w:t>e</w:t>
            </w:r>
            <w:r w:rsidR="00353DB6" w:rsidRPr="00074632">
              <w:rPr>
                <w:rFonts w:ascii="Verdana" w:hAnsi="Verdana" w:cs="Arial"/>
                <w:sz w:val="20"/>
                <w:szCs w:val="20"/>
                <w:shd w:val="clear" w:color="auto" w:fill="FFFFFF"/>
                <w:lang w:val="sq-AL"/>
              </w:rPr>
              <w:t xml:space="preserve">, </w:t>
            </w:r>
            <w:r w:rsidR="002F2DC9" w:rsidRPr="00074632">
              <w:rPr>
                <w:rFonts w:ascii="Verdana" w:hAnsi="Verdana" w:cs="Arial"/>
                <w:sz w:val="20"/>
                <w:szCs w:val="20"/>
                <w:shd w:val="clear" w:color="auto" w:fill="FFFFFF"/>
                <w:lang w:val="sq-AL"/>
              </w:rPr>
              <w:t>rastet e mund</w:t>
            </w:r>
            <w:r w:rsidR="000A3600">
              <w:rPr>
                <w:rFonts w:ascii="Verdana" w:hAnsi="Verdana" w:cs="Arial"/>
                <w:sz w:val="20"/>
                <w:szCs w:val="20"/>
                <w:shd w:val="clear" w:color="auto" w:fill="FFFFFF"/>
                <w:lang w:val="sq-AL"/>
              </w:rPr>
              <w:t>ë</w:t>
            </w:r>
            <w:r w:rsidR="002F2DC9" w:rsidRPr="00074632">
              <w:rPr>
                <w:rFonts w:ascii="Verdana" w:hAnsi="Verdana" w:cs="Arial"/>
                <w:sz w:val="20"/>
                <w:szCs w:val="20"/>
                <w:shd w:val="clear" w:color="auto" w:fill="FFFFFF"/>
                <w:lang w:val="sq-AL"/>
              </w:rPr>
              <w:t>shme të abuzimit të burimeve shtetërore)</w:t>
            </w:r>
          </w:p>
        </w:tc>
        <w:tc>
          <w:tcPr>
            <w:tcW w:w="1666" w:type="pct"/>
            <w:gridSpan w:val="4"/>
          </w:tcPr>
          <w:p w14:paraId="683A8518" w14:textId="77777777" w:rsidR="002F2DC9" w:rsidRPr="00074632" w:rsidRDefault="002F2DC9" w:rsidP="002126F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  <w:lang w:val="sq-AL"/>
              </w:rPr>
            </w:pPr>
            <w:r w:rsidRPr="00074632">
              <w:rPr>
                <w:rFonts w:ascii="Verdana" w:eastAsia="Times New Roman" w:hAnsi="Verdana" w:cs="Courier New"/>
                <w:sz w:val="20"/>
                <w:szCs w:val="20"/>
                <w:lang w:val="sq-AL"/>
              </w:rPr>
              <w:t>Lokacioni privat</w:t>
            </w:r>
            <w:r w:rsidR="00353DB6" w:rsidRPr="00074632">
              <w:rPr>
                <w:rFonts w:ascii="Verdana" w:eastAsia="Times New Roman" w:hAnsi="Verdana" w:cs="Courier New"/>
                <w:sz w:val="20"/>
                <w:szCs w:val="20"/>
                <w:lang w:val="sq-AL"/>
              </w:rPr>
              <w:t>,</w:t>
            </w:r>
            <w:r w:rsidRPr="00074632">
              <w:rPr>
                <w:rFonts w:ascii="Verdana" w:eastAsia="Times New Roman" w:hAnsi="Verdana" w:cs="Courier New"/>
                <w:sz w:val="20"/>
                <w:szCs w:val="20"/>
                <w:lang w:val="sq-AL"/>
              </w:rPr>
              <w:t xml:space="preserve"> Hotel, sallë takimi, shtabi i partisë ...</w:t>
            </w:r>
          </w:p>
          <w:p w14:paraId="2810DD69" w14:textId="77777777" w:rsidR="002F2DC9" w:rsidRPr="00074632" w:rsidRDefault="002F2DC9" w:rsidP="002126F4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  <w:lang w:val="sq-AL"/>
              </w:rPr>
            </w:pPr>
          </w:p>
        </w:tc>
        <w:tc>
          <w:tcPr>
            <w:tcW w:w="1076" w:type="pct"/>
          </w:tcPr>
          <w:p w14:paraId="2A0ACA01" w14:textId="77777777" w:rsidR="002F2DC9" w:rsidRPr="00074632" w:rsidRDefault="002F2DC9" w:rsidP="002126F4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  <w:lang w:val="sq-AL"/>
              </w:rPr>
            </w:pPr>
            <w:r w:rsidRPr="00074632">
              <w:rPr>
                <w:rFonts w:ascii="Verdana" w:hAnsi="Verdana" w:cs="Times New Roman"/>
                <w:sz w:val="20"/>
                <w:szCs w:val="20"/>
                <w:lang w:val="sq-AL"/>
              </w:rPr>
              <w:t>N/A</w:t>
            </w:r>
          </w:p>
          <w:p w14:paraId="7AF45F6D" w14:textId="77777777" w:rsidR="002F2DC9" w:rsidRPr="00074632" w:rsidRDefault="002F2DC9" w:rsidP="002126F4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  <w:lang w:val="sq-AL"/>
              </w:rPr>
            </w:pPr>
          </w:p>
        </w:tc>
      </w:tr>
      <w:tr w:rsidR="002F2DC9" w:rsidRPr="000A3600" w14:paraId="0EE2B064" w14:textId="77777777" w:rsidTr="00353DB6">
        <w:trPr>
          <w:trHeight w:val="439"/>
        </w:trPr>
        <w:tc>
          <w:tcPr>
            <w:tcW w:w="887" w:type="pct"/>
          </w:tcPr>
          <w:p w14:paraId="24D4BDD3" w14:textId="77777777" w:rsidR="002F2DC9" w:rsidRPr="00074632" w:rsidRDefault="00353DB6" w:rsidP="00353DB6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sq-AL"/>
              </w:rPr>
            </w:pPr>
            <w:r w:rsidRPr="00074632">
              <w:rPr>
                <w:rFonts w:ascii="Verdana" w:hAnsi="Verdana" w:cs="Times New Roman"/>
                <w:sz w:val="20"/>
                <w:szCs w:val="20"/>
                <w:lang w:val="sq-AL"/>
              </w:rPr>
              <w:t>Madhë</w:t>
            </w:r>
            <w:r w:rsidR="002F2DC9" w:rsidRPr="00074632">
              <w:rPr>
                <w:rFonts w:ascii="Verdana" w:hAnsi="Verdana" w:cs="Times New Roman"/>
                <w:sz w:val="20"/>
                <w:szCs w:val="20"/>
                <w:lang w:val="sq-AL"/>
              </w:rPr>
              <w:t>sia dhe kapaciteti i vendit</w:t>
            </w:r>
          </w:p>
        </w:tc>
        <w:tc>
          <w:tcPr>
            <w:tcW w:w="4113" w:type="pct"/>
            <w:gridSpan w:val="6"/>
          </w:tcPr>
          <w:p w14:paraId="10830EFD" w14:textId="77777777" w:rsidR="002F2DC9" w:rsidRPr="00074632" w:rsidRDefault="002F2DC9" w:rsidP="002126F4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  <w:lang w:val="sq-AL"/>
              </w:rPr>
            </w:pPr>
          </w:p>
        </w:tc>
      </w:tr>
      <w:tr w:rsidR="002F2DC9" w:rsidRPr="00074632" w14:paraId="61484766" w14:textId="77777777" w:rsidTr="00353DB6">
        <w:trPr>
          <w:trHeight w:val="439"/>
        </w:trPr>
        <w:tc>
          <w:tcPr>
            <w:tcW w:w="887" w:type="pct"/>
          </w:tcPr>
          <w:p w14:paraId="2995B3D0" w14:textId="77777777" w:rsidR="002F2DC9" w:rsidRPr="00074632" w:rsidRDefault="002F2DC9" w:rsidP="00353DB6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sq-AL"/>
              </w:rPr>
            </w:pPr>
            <w:r w:rsidRPr="00074632">
              <w:rPr>
                <w:rFonts w:ascii="Verdana" w:hAnsi="Verdana" w:cs="Times New Roman"/>
                <w:sz w:val="20"/>
                <w:szCs w:val="20"/>
                <w:lang w:val="sq-AL"/>
              </w:rPr>
              <w:t>Numri i pjes</w:t>
            </w:r>
            <w:r w:rsidR="002728CC" w:rsidRPr="00074632">
              <w:rPr>
                <w:rFonts w:ascii="Verdana" w:hAnsi="Verdana" w:cs="Times New Roman"/>
                <w:sz w:val="20"/>
                <w:szCs w:val="20"/>
                <w:lang w:val="sq-AL"/>
              </w:rPr>
              <w:t>ë</w:t>
            </w:r>
            <w:r w:rsidRPr="00074632">
              <w:rPr>
                <w:rFonts w:ascii="Verdana" w:hAnsi="Verdana" w:cs="Times New Roman"/>
                <w:sz w:val="20"/>
                <w:szCs w:val="20"/>
                <w:lang w:val="sq-AL"/>
              </w:rPr>
              <w:t>marr</w:t>
            </w:r>
            <w:r w:rsidR="002728CC" w:rsidRPr="00074632">
              <w:rPr>
                <w:rFonts w:ascii="Verdana" w:hAnsi="Verdana" w:cs="Times New Roman"/>
                <w:sz w:val="20"/>
                <w:szCs w:val="20"/>
                <w:lang w:val="sq-AL"/>
              </w:rPr>
              <w:t>ë</w:t>
            </w:r>
            <w:r w:rsidRPr="00074632">
              <w:rPr>
                <w:rFonts w:ascii="Verdana" w:hAnsi="Verdana" w:cs="Times New Roman"/>
                <w:sz w:val="20"/>
                <w:szCs w:val="20"/>
                <w:lang w:val="sq-AL"/>
              </w:rPr>
              <w:t>sve</w:t>
            </w:r>
          </w:p>
        </w:tc>
        <w:tc>
          <w:tcPr>
            <w:tcW w:w="3037" w:type="pct"/>
            <w:gridSpan w:val="5"/>
          </w:tcPr>
          <w:p w14:paraId="6F1FF0FA" w14:textId="77777777" w:rsidR="002F2DC9" w:rsidRPr="00074632" w:rsidRDefault="002F2DC9" w:rsidP="002126F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  <w:lang w:val="sq-AL"/>
              </w:rPr>
            </w:pPr>
            <w:r w:rsidRPr="00074632">
              <w:rPr>
                <w:rFonts w:ascii="Verdana" w:eastAsia="Times New Roman" w:hAnsi="Verdana" w:cs="Courier New"/>
                <w:sz w:val="20"/>
                <w:szCs w:val="20"/>
                <w:lang w:val="sq-AL"/>
              </w:rPr>
              <w:t>Numri (llogaritet ose vlerësohet - p.sh. bazuar në numrin e njerëzve në rresht)</w:t>
            </w:r>
          </w:p>
          <w:p w14:paraId="376C8C6D" w14:textId="77777777" w:rsidR="002F2DC9" w:rsidRPr="00074632" w:rsidRDefault="002F2DC9" w:rsidP="002126F4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  <w:lang w:val="sq-AL"/>
              </w:rPr>
            </w:pPr>
          </w:p>
        </w:tc>
        <w:tc>
          <w:tcPr>
            <w:tcW w:w="1076" w:type="pct"/>
          </w:tcPr>
          <w:p w14:paraId="5A53F0C3" w14:textId="77777777" w:rsidR="002F2DC9" w:rsidRPr="00074632" w:rsidRDefault="002F2DC9" w:rsidP="002126F4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  <w:lang w:val="sq-AL"/>
              </w:rPr>
            </w:pPr>
            <w:r w:rsidRPr="00074632">
              <w:rPr>
                <w:rFonts w:ascii="Verdana" w:hAnsi="Verdana" w:cs="Times New Roman"/>
                <w:sz w:val="20"/>
                <w:szCs w:val="20"/>
                <w:lang w:val="sq-AL"/>
              </w:rPr>
              <w:t>Koment</w:t>
            </w:r>
          </w:p>
        </w:tc>
      </w:tr>
      <w:tr w:rsidR="002F2DC9" w:rsidRPr="00074632" w14:paraId="07126576" w14:textId="77777777" w:rsidTr="00353DB6">
        <w:trPr>
          <w:trHeight w:val="439"/>
        </w:trPr>
        <w:tc>
          <w:tcPr>
            <w:tcW w:w="887" w:type="pct"/>
          </w:tcPr>
          <w:p w14:paraId="2CE7F6BD" w14:textId="77777777" w:rsidR="002F2DC9" w:rsidRPr="00074632" w:rsidRDefault="002F2DC9" w:rsidP="002126F4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  <w:lang w:val="sq-AL"/>
              </w:rPr>
            </w:pPr>
            <w:r w:rsidRPr="00074632">
              <w:rPr>
                <w:rFonts w:ascii="Verdana" w:hAnsi="Verdana" w:cs="Times New Roman"/>
                <w:sz w:val="20"/>
                <w:szCs w:val="20"/>
                <w:lang w:val="sq-AL"/>
              </w:rPr>
              <w:t>Stafi organizues</w:t>
            </w:r>
          </w:p>
          <w:p w14:paraId="59F16C9A" w14:textId="77777777" w:rsidR="002F2DC9" w:rsidRPr="00074632" w:rsidRDefault="002F2DC9" w:rsidP="002126F4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  <w:lang w:val="sq-AL"/>
              </w:rPr>
            </w:pPr>
          </w:p>
          <w:p w14:paraId="1DE035C6" w14:textId="77777777" w:rsidR="002F2DC9" w:rsidRPr="00074632" w:rsidRDefault="002F2DC9" w:rsidP="002126F4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  <w:lang w:val="sq-AL"/>
              </w:rPr>
            </w:pPr>
          </w:p>
        </w:tc>
        <w:tc>
          <w:tcPr>
            <w:tcW w:w="1404" w:type="pct"/>
            <w:gridSpan w:val="2"/>
          </w:tcPr>
          <w:p w14:paraId="3D7BC100" w14:textId="77777777" w:rsidR="002F2DC9" w:rsidRPr="00074632" w:rsidRDefault="002F2DC9" w:rsidP="002126F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  <w:lang w:val="sq-AL"/>
              </w:rPr>
            </w:pPr>
            <w:r w:rsidRPr="00074632">
              <w:rPr>
                <w:rFonts w:ascii="Verdana" w:eastAsia="Times New Roman" w:hAnsi="Verdana" w:cs="Courier New"/>
                <w:sz w:val="20"/>
                <w:szCs w:val="20"/>
                <w:lang w:val="sq-AL"/>
              </w:rPr>
              <w:t>Stafi i partisë ose kandidatëve ose vullnetarët</w:t>
            </w:r>
          </w:p>
          <w:p w14:paraId="4FA7EF32" w14:textId="77777777" w:rsidR="002F2DC9" w:rsidRPr="00074632" w:rsidRDefault="002F2DC9" w:rsidP="002126F4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  <w:lang w:val="sq-AL"/>
              </w:rPr>
            </w:pPr>
          </w:p>
        </w:tc>
        <w:tc>
          <w:tcPr>
            <w:tcW w:w="625" w:type="pct"/>
          </w:tcPr>
          <w:p w14:paraId="789034F7" w14:textId="77777777" w:rsidR="002F2DC9" w:rsidRPr="00074632" w:rsidRDefault="002F2DC9" w:rsidP="002126F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sq-AL"/>
              </w:rPr>
            </w:pPr>
            <w:r w:rsidRPr="00074632">
              <w:rPr>
                <w:rFonts w:ascii="Verdana" w:eastAsia="Times New Roman" w:hAnsi="Verdana" w:cs="Courier New"/>
                <w:sz w:val="20"/>
                <w:szCs w:val="20"/>
                <w:lang w:val="sq-AL"/>
              </w:rPr>
              <w:t>Stafi i paguar</w:t>
            </w:r>
            <w:r w:rsidR="00353DB6" w:rsidRPr="00074632">
              <w:rPr>
                <w:rFonts w:ascii="Verdana" w:eastAsia="Times New Roman" w:hAnsi="Verdana" w:cs="Courier New"/>
                <w:sz w:val="20"/>
                <w:szCs w:val="20"/>
                <w:lang w:val="sq-AL"/>
              </w:rPr>
              <w:t>,</w:t>
            </w:r>
            <w:r w:rsidRPr="00074632">
              <w:rPr>
                <w:rFonts w:ascii="Verdana" w:eastAsia="Times New Roman" w:hAnsi="Verdana" w:cs="Courier New"/>
                <w:sz w:val="20"/>
                <w:szCs w:val="20"/>
                <w:lang w:val="sq-AL"/>
              </w:rPr>
              <w:t xml:space="preserve"> i siguruar nga kompania </w:t>
            </w:r>
          </w:p>
        </w:tc>
        <w:tc>
          <w:tcPr>
            <w:tcW w:w="1007" w:type="pct"/>
            <w:gridSpan w:val="2"/>
          </w:tcPr>
          <w:p w14:paraId="4F4CE5D6" w14:textId="77777777" w:rsidR="002F2DC9" w:rsidRPr="00074632" w:rsidRDefault="002F2DC9" w:rsidP="002728CC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  <w:lang w:val="sq-AL"/>
              </w:rPr>
            </w:pPr>
            <w:r w:rsidRPr="00074632">
              <w:rPr>
                <w:rFonts w:ascii="Verdana" w:hAnsi="Verdana" w:cs="Times New Roman"/>
                <w:sz w:val="20"/>
                <w:szCs w:val="20"/>
                <w:lang w:val="sq-AL"/>
              </w:rPr>
              <w:t>T</w:t>
            </w:r>
            <w:r w:rsidR="002728CC" w:rsidRPr="00074632">
              <w:rPr>
                <w:rFonts w:ascii="Verdana" w:hAnsi="Verdana" w:cs="Times New Roman"/>
                <w:sz w:val="20"/>
                <w:szCs w:val="20"/>
                <w:lang w:val="sq-AL"/>
              </w:rPr>
              <w:t>ë</w:t>
            </w:r>
            <w:r w:rsidRPr="00074632">
              <w:rPr>
                <w:rFonts w:ascii="Verdana" w:hAnsi="Verdana" w:cs="Times New Roman"/>
                <w:sz w:val="20"/>
                <w:szCs w:val="20"/>
                <w:lang w:val="sq-AL"/>
              </w:rPr>
              <w:t xml:space="preserve"> tjer</w:t>
            </w:r>
            <w:r w:rsidR="002728CC" w:rsidRPr="00074632">
              <w:rPr>
                <w:rFonts w:ascii="Verdana" w:hAnsi="Verdana" w:cs="Times New Roman"/>
                <w:sz w:val="20"/>
                <w:szCs w:val="20"/>
                <w:lang w:val="sq-AL"/>
              </w:rPr>
              <w:t>ë</w:t>
            </w:r>
          </w:p>
        </w:tc>
        <w:tc>
          <w:tcPr>
            <w:tcW w:w="1076" w:type="pct"/>
          </w:tcPr>
          <w:p w14:paraId="541A1131" w14:textId="77777777" w:rsidR="002F2DC9" w:rsidRPr="00074632" w:rsidRDefault="002F2DC9" w:rsidP="002126F4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  <w:lang w:val="sq-AL"/>
              </w:rPr>
            </w:pPr>
            <w:r w:rsidRPr="00074632">
              <w:rPr>
                <w:rFonts w:ascii="Verdana" w:hAnsi="Verdana" w:cs="Times New Roman"/>
                <w:sz w:val="20"/>
                <w:szCs w:val="20"/>
                <w:lang w:val="sq-AL"/>
              </w:rPr>
              <w:t>Koment</w:t>
            </w:r>
          </w:p>
        </w:tc>
      </w:tr>
      <w:tr w:rsidR="002F2DC9" w:rsidRPr="00074632" w14:paraId="1AB2AB31" w14:textId="77777777" w:rsidTr="00353DB6">
        <w:trPr>
          <w:trHeight w:val="439"/>
        </w:trPr>
        <w:tc>
          <w:tcPr>
            <w:tcW w:w="887" w:type="pct"/>
          </w:tcPr>
          <w:p w14:paraId="67CB1F7B" w14:textId="77777777" w:rsidR="002F2DC9" w:rsidRPr="00074632" w:rsidRDefault="00353DB6" w:rsidP="00353DB6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sq-AL"/>
              </w:rPr>
            </w:pPr>
            <w:r w:rsidRPr="00074632">
              <w:rPr>
                <w:rFonts w:ascii="Verdana" w:hAnsi="Verdana" w:cs="Times New Roman"/>
                <w:sz w:val="20"/>
                <w:szCs w:val="20"/>
                <w:lang w:val="sq-AL"/>
              </w:rPr>
              <w:t>Pije të</w:t>
            </w:r>
            <w:r w:rsidR="002F2DC9" w:rsidRPr="00074632">
              <w:rPr>
                <w:rFonts w:ascii="Verdana" w:hAnsi="Verdana" w:cs="Times New Roman"/>
                <w:sz w:val="20"/>
                <w:szCs w:val="20"/>
                <w:lang w:val="sq-AL"/>
              </w:rPr>
              <w:t xml:space="preserve"> ofruara</w:t>
            </w:r>
          </w:p>
        </w:tc>
        <w:tc>
          <w:tcPr>
            <w:tcW w:w="3037" w:type="pct"/>
            <w:gridSpan w:val="5"/>
          </w:tcPr>
          <w:p w14:paraId="768393B0" w14:textId="77777777" w:rsidR="002F2DC9" w:rsidRPr="00074632" w:rsidRDefault="002F2DC9" w:rsidP="002126F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  <w:lang w:val="sq-AL"/>
              </w:rPr>
            </w:pPr>
            <w:r w:rsidRPr="00074632">
              <w:rPr>
                <w:rFonts w:ascii="Verdana" w:eastAsia="Times New Roman" w:hAnsi="Verdana" w:cs="Courier New"/>
                <w:sz w:val="20"/>
                <w:szCs w:val="20"/>
                <w:lang w:val="sq-AL"/>
              </w:rPr>
              <w:t>Përshkrimi (uji, pijet joalkoolike ...) dhe vlerësimi i përafërt i sasisë</w:t>
            </w:r>
          </w:p>
          <w:p w14:paraId="30C5B742" w14:textId="77777777" w:rsidR="002F2DC9" w:rsidRPr="00074632" w:rsidRDefault="002F2DC9" w:rsidP="002126F4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  <w:lang w:val="sq-AL"/>
              </w:rPr>
            </w:pPr>
          </w:p>
        </w:tc>
        <w:tc>
          <w:tcPr>
            <w:tcW w:w="1076" w:type="pct"/>
          </w:tcPr>
          <w:p w14:paraId="2C141D3E" w14:textId="77777777" w:rsidR="002F2DC9" w:rsidRPr="00074632" w:rsidRDefault="002F2DC9" w:rsidP="002126F4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  <w:lang w:val="sq-AL"/>
              </w:rPr>
            </w:pPr>
            <w:r w:rsidRPr="00074632">
              <w:rPr>
                <w:rFonts w:ascii="Verdana" w:hAnsi="Verdana" w:cs="Times New Roman"/>
                <w:sz w:val="20"/>
                <w:szCs w:val="20"/>
                <w:lang w:val="sq-AL"/>
              </w:rPr>
              <w:t>Koment</w:t>
            </w:r>
          </w:p>
        </w:tc>
      </w:tr>
      <w:tr w:rsidR="002F2DC9" w:rsidRPr="00074632" w14:paraId="0AB72BD2" w14:textId="77777777" w:rsidTr="00353DB6">
        <w:trPr>
          <w:trHeight w:val="439"/>
        </w:trPr>
        <w:tc>
          <w:tcPr>
            <w:tcW w:w="887" w:type="pct"/>
          </w:tcPr>
          <w:p w14:paraId="535E3E35" w14:textId="77777777" w:rsidR="002F2DC9" w:rsidRPr="00074632" w:rsidRDefault="002F2DC9" w:rsidP="00353DB6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sq-AL"/>
              </w:rPr>
            </w:pPr>
            <w:r w:rsidRPr="00074632">
              <w:rPr>
                <w:rFonts w:ascii="Verdana" w:hAnsi="Verdana" w:cs="Times New Roman"/>
                <w:sz w:val="20"/>
                <w:szCs w:val="20"/>
                <w:lang w:val="sq-AL"/>
              </w:rPr>
              <w:t>Ushqimi i ofruar</w:t>
            </w:r>
          </w:p>
        </w:tc>
        <w:tc>
          <w:tcPr>
            <w:tcW w:w="3037" w:type="pct"/>
            <w:gridSpan w:val="5"/>
          </w:tcPr>
          <w:p w14:paraId="61855510" w14:textId="77777777" w:rsidR="002F2DC9" w:rsidRPr="00074632" w:rsidRDefault="002F2DC9" w:rsidP="002126F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  <w:lang w:val="sq-AL"/>
              </w:rPr>
            </w:pPr>
            <w:r w:rsidRPr="00074632">
              <w:rPr>
                <w:rFonts w:ascii="Verdana" w:eastAsia="Times New Roman" w:hAnsi="Verdana" w:cs="Courier New"/>
                <w:sz w:val="20"/>
                <w:szCs w:val="20"/>
                <w:lang w:val="sq-AL"/>
              </w:rPr>
              <w:t>Përshkrim</w:t>
            </w:r>
            <w:r w:rsidR="00353DB6" w:rsidRPr="00074632">
              <w:rPr>
                <w:rFonts w:ascii="Verdana" w:eastAsia="Times New Roman" w:hAnsi="Verdana" w:cs="Courier New"/>
                <w:sz w:val="20"/>
                <w:szCs w:val="20"/>
                <w:lang w:val="sq-AL"/>
              </w:rPr>
              <w:t>i (sanduiçe, enët, ëmbëlsira, etj</w:t>
            </w:r>
            <w:r w:rsidRPr="00074632">
              <w:rPr>
                <w:rFonts w:ascii="Verdana" w:eastAsia="Times New Roman" w:hAnsi="Verdana" w:cs="Courier New"/>
                <w:sz w:val="20"/>
                <w:szCs w:val="20"/>
                <w:lang w:val="sq-AL"/>
              </w:rPr>
              <w:t>) dhe vlerësimi i përafërt i sasisë</w:t>
            </w:r>
          </w:p>
          <w:p w14:paraId="531D3089" w14:textId="77777777" w:rsidR="002F2DC9" w:rsidRPr="00074632" w:rsidRDefault="002F2DC9" w:rsidP="002126F4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  <w:lang w:val="sq-AL"/>
              </w:rPr>
            </w:pPr>
          </w:p>
        </w:tc>
        <w:tc>
          <w:tcPr>
            <w:tcW w:w="1076" w:type="pct"/>
          </w:tcPr>
          <w:p w14:paraId="21DBDCED" w14:textId="77777777" w:rsidR="002F2DC9" w:rsidRPr="00074632" w:rsidRDefault="002F2DC9" w:rsidP="002126F4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  <w:lang w:val="sq-AL"/>
              </w:rPr>
            </w:pPr>
            <w:r w:rsidRPr="00074632">
              <w:rPr>
                <w:rFonts w:ascii="Verdana" w:hAnsi="Verdana" w:cs="Times New Roman"/>
                <w:sz w:val="20"/>
                <w:szCs w:val="20"/>
                <w:lang w:val="sq-AL"/>
              </w:rPr>
              <w:t>Koment</w:t>
            </w:r>
          </w:p>
        </w:tc>
      </w:tr>
      <w:tr w:rsidR="002F2DC9" w:rsidRPr="000A3600" w14:paraId="06E68298" w14:textId="77777777" w:rsidTr="000A3600">
        <w:trPr>
          <w:trHeight w:val="1618"/>
        </w:trPr>
        <w:tc>
          <w:tcPr>
            <w:tcW w:w="887" w:type="pct"/>
            <w:tcBorders>
              <w:bottom w:val="nil"/>
            </w:tcBorders>
          </w:tcPr>
          <w:p w14:paraId="3018C1DA" w14:textId="77777777" w:rsidR="002F2DC9" w:rsidRPr="00074632" w:rsidRDefault="002F2DC9" w:rsidP="00353DB6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sq-AL"/>
              </w:rPr>
            </w:pPr>
            <w:r w:rsidRPr="00074632">
              <w:rPr>
                <w:rFonts w:ascii="Verdana" w:hAnsi="Verdana" w:cs="Times New Roman"/>
                <w:sz w:val="20"/>
                <w:szCs w:val="20"/>
                <w:lang w:val="sq-AL"/>
              </w:rPr>
              <w:t>Arg</w:t>
            </w:r>
            <w:r w:rsidR="002728CC" w:rsidRPr="00074632">
              <w:rPr>
                <w:rFonts w:ascii="Verdana" w:hAnsi="Verdana" w:cs="Times New Roman"/>
                <w:sz w:val="20"/>
                <w:szCs w:val="20"/>
                <w:lang w:val="sq-AL"/>
              </w:rPr>
              <w:t>ë</w:t>
            </w:r>
            <w:r w:rsidRPr="00074632">
              <w:rPr>
                <w:rFonts w:ascii="Verdana" w:hAnsi="Verdana" w:cs="Times New Roman"/>
                <w:sz w:val="20"/>
                <w:szCs w:val="20"/>
                <w:lang w:val="sq-AL"/>
              </w:rPr>
              <w:t>timi</w:t>
            </w:r>
          </w:p>
        </w:tc>
        <w:tc>
          <w:tcPr>
            <w:tcW w:w="3037" w:type="pct"/>
            <w:gridSpan w:val="5"/>
          </w:tcPr>
          <w:p w14:paraId="40D18244" w14:textId="77777777" w:rsidR="002F2DC9" w:rsidRPr="00074632" w:rsidRDefault="002F2DC9" w:rsidP="002126F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  <w:lang w:val="sq-AL"/>
              </w:rPr>
            </w:pPr>
            <w:r w:rsidRPr="00074632">
              <w:rPr>
                <w:rFonts w:ascii="Verdana" w:eastAsia="Times New Roman" w:hAnsi="Verdana" w:cs="Courier New"/>
                <w:sz w:val="20"/>
                <w:szCs w:val="20"/>
                <w:lang w:val="sq-AL"/>
              </w:rPr>
              <w:t>Pe</w:t>
            </w:r>
            <w:r w:rsidR="00353DB6" w:rsidRPr="00074632">
              <w:rPr>
                <w:rFonts w:ascii="Verdana" w:eastAsia="Times New Roman" w:hAnsi="Verdana" w:cs="Courier New"/>
                <w:sz w:val="20"/>
                <w:szCs w:val="20"/>
                <w:lang w:val="sq-AL"/>
              </w:rPr>
              <w:t>rson (këngëtar, atlet, aktor, etj)</w:t>
            </w:r>
          </w:p>
          <w:p w14:paraId="407F3BC7" w14:textId="77777777" w:rsidR="002F2DC9" w:rsidRPr="00074632" w:rsidRDefault="002F2DC9" w:rsidP="002126F4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  <w:lang w:val="sq-AL"/>
              </w:rPr>
            </w:pPr>
          </w:p>
        </w:tc>
        <w:tc>
          <w:tcPr>
            <w:tcW w:w="1076" w:type="pct"/>
          </w:tcPr>
          <w:p w14:paraId="6C25094C" w14:textId="77777777" w:rsidR="002F2DC9" w:rsidRPr="00074632" w:rsidRDefault="002F2DC9" w:rsidP="002126F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  <w:lang w:val="sq-AL"/>
              </w:rPr>
            </w:pPr>
            <w:r w:rsidRPr="00074632">
              <w:rPr>
                <w:rFonts w:ascii="Verdana" w:eastAsia="Times New Roman" w:hAnsi="Verdana" w:cs="Courier New"/>
                <w:sz w:val="20"/>
                <w:szCs w:val="20"/>
                <w:lang w:val="sq-AL"/>
              </w:rPr>
              <w:t>Koment (tregoni nëse i inkurajoi pjesëmarrësit të votojnë për partinë / kandidatin organizues)</w:t>
            </w:r>
          </w:p>
          <w:p w14:paraId="63E297CD" w14:textId="77777777" w:rsidR="002F2DC9" w:rsidRPr="00074632" w:rsidRDefault="002F2DC9" w:rsidP="002126F4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  <w:lang w:val="sq-AL"/>
              </w:rPr>
            </w:pPr>
          </w:p>
        </w:tc>
      </w:tr>
      <w:tr w:rsidR="002F2DC9" w:rsidRPr="00074632" w14:paraId="323D1506" w14:textId="77777777" w:rsidTr="00353DB6">
        <w:trPr>
          <w:trHeight w:val="439"/>
        </w:trPr>
        <w:tc>
          <w:tcPr>
            <w:tcW w:w="887" w:type="pct"/>
          </w:tcPr>
          <w:p w14:paraId="542CC301" w14:textId="77777777" w:rsidR="002F2DC9" w:rsidRPr="00074632" w:rsidRDefault="00353DB6" w:rsidP="00353DB6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sq-AL"/>
              </w:rPr>
            </w:pPr>
            <w:r w:rsidRPr="00074632">
              <w:rPr>
                <w:rFonts w:ascii="Verdana" w:hAnsi="Verdana" w:cs="Times New Roman"/>
                <w:sz w:val="20"/>
                <w:szCs w:val="20"/>
                <w:lang w:val="sq-AL"/>
              </w:rPr>
              <w:t>Transporti (për ç</w:t>
            </w:r>
            <w:r w:rsidR="002F2DC9" w:rsidRPr="00074632">
              <w:rPr>
                <w:rFonts w:ascii="Verdana" w:hAnsi="Verdana" w:cs="Times New Roman"/>
                <w:sz w:val="20"/>
                <w:szCs w:val="20"/>
                <w:lang w:val="sq-AL"/>
              </w:rPr>
              <w:t>do automjet)</w:t>
            </w:r>
          </w:p>
        </w:tc>
        <w:tc>
          <w:tcPr>
            <w:tcW w:w="1404" w:type="pct"/>
            <w:gridSpan w:val="2"/>
          </w:tcPr>
          <w:p w14:paraId="5441E9A2" w14:textId="77777777" w:rsidR="002F2DC9" w:rsidRPr="00074632" w:rsidRDefault="002F2DC9" w:rsidP="002126F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  <w:lang w:val="sq-AL"/>
              </w:rPr>
            </w:pPr>
            <w:r w:rsidRPr="00074632">
              <w:rPr>
                <w:rFonts w:ascii="Verdana" w:eastAsia="Times New Roman" w:hAnsi="Verdana" w:cs="Courier New"/>
                <w:sz w:val="20"/>
                <w:szCs w:val="20"/>
                <w:lang w:val="sq-AL"/>
              </w:rPr>
              <w:t xml:space="preserve">Qëllimi (transportimi </w:t>
            </w:r>
            <w:r w:rsidR="00353DB6" w:rsidRPr="00074632">
              <w:rPr>
                <w:rFonts w:ascii="Verdana" w:eastAsia="Times New Roman" w:hAnsi="Verdana" w:cs="Courier New"/>
                <w:sz w:val="20"/>
                <w:szCs w:val="20"/>
                <w:lang w:val="sq-AL"/>
              </w:rPr>
              <w:t>i pjesëmarrësve, materialeve, të</w:t>
            </w:r>
            <w:r w:rsidRPr="00074632">
              <w:rPr>
                <w:rFonts w:ascii="Verdana" w:eastAsia="Times New Roman" w:hAnsi="Verdana" w:cs="Courier New"/>
                <w:sz w:val="20"/>
                <w:szCs w:val="20"/>
                <w:lang w:val="sq-AL"/>
              </w:rPr>
              <w:t xml:space="preserve"> ftuarve, zyrtarët e partisë dhe kandidatët)</w:t>
            </w:r>
          </w:p>
          <w:p w14:paraId="7FACD7BF" w14:textId="77777777" w:rsidR="002F2DC9" w:rsidRPr="00074632" w:rsidRDefault="002F2DC9" w:rsidP="002126F4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  <w:lang w:val="sq-AL"/>
              </w:rPr>
            </w:pPr>
          </w:p>
        </w:tc>
        <w:tc>
          <w:tcPr>
            <w:tcW w:w="1632" w:type="pct"/>
            <w:gridSpan w:val="3"/>
          </w:tcPr>
          <w:p w14:paraId="24DDA9CF" w14:textId="77777777" w:rsidR="002F2DC9" w:rsidRPr="00074632" w:rsidRDefault="002F2DC9" w:rsidP="002126F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  <w:lang w:val="sq-AL"/>
              </w:rPr>
            </w:pPr>
            <w:r w:rsidRPr="00074632">
              <w:rPr>
                <w:rFonts w:ascii="Verdana" w:eastAsia="Times New Roman" w:hAnsi="Verdana" w:cs="Courier New"/>
                <w:sz w:val="20"/>
                <w:szCs w:val="20"/>
                <w:lang w:val="sq-AL"/>
              </w:rPr>
              <w:t>Tipi (autobusë, furgona, makina)</w:t>
            </w:r>
          </w:p>
          <w:p w14:paraId="66C82192" w14:textId="77777777" w:rsidR="002F2DC9" w:rsidRPr="00074632" w:rsidRDefault="002F2DC9" w:rsidP="002126F4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  <w:lang w:val="sq-AL"/>
              </w:rPr>
            </w:pPr>
          </w:p>
        </w:tc>
        <w:tc>
          <w:tcPr>
            <w:tcW w:w="1076" w:type="pct"/>
          </w:tcPr>
          <w:p w14:paraId="26BCC0CC" w14:textId="77777777" w:rsidR="002F2DC9" w:rsidRPr="00074632" w:rsidRDefault="00353DB6" w:rsidP="00353DB6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sq-AL"/>
              </w:rPr>
            </w:pPr>
            <w:r w:rsidRPr="00074632">
              <w:rPr>
                <w:rFonts w:ascii="Verdana" w:hAnsi="Verdana" w:cs="Arial"/>
                <w:sz w:val="20"/>
                <w:szCs w:val="20"/>
                <w:shd w:val="clear" w:color="auto" w:fill="FFFFFF"/>
                <w:lang w:val="sq-AL"/>
              </w:rPr>
              <w:t>Koment(a ka makina publike/</w:t>
            </w:r>
            <w:r w:rsidR="002F2DC9" w:rsidRPr="00074632">
              <w:rPr>
                <w:rFonts w:ascii="Verdana" w:hAnsi="Verdana" w:cs="Arial"/>
                <w:sz w:val="20"/>
                <w:szCs w:val="20"/>
                <w:shd w:val="clear" w:color="auto" w:fill="FFFFFF"/>
                <w:lang w:val="sq-AL"/>
              </w:rPr>
              <w:t>makina admin</w:t>
            </w:r>
            <w:r w:rsidRPr="00074632">
              <w:rPr>
                <w:rFonts w:ascii="Verdana" w:hAnsi="Verdana" w:cs="Arial"/>
                <w:sz w:val="20"/>
                <w:szCs w:val="20"/>
                <w:shd w:val="clear" w:color="auto" w:fill="FFFFFF"/>
                <w:lang w:val="sq-AL"/>
              </w:rPr>
              <w:t xml:space="preserve">istrative të përdorura, </w:t>
            </w:r>
            <w:r w:rsidR="002F2DC9" w:rsidRPr="00074632">
              <w:rPr>
                <w:rFonts w:ascii="Verdana" w:hAnsi="Verdana" w:cs="Arial"/>
                <w:sz w:val="20"/>
                <w:szCs w:val="20"/>
                <w:shd w:val="clear" w:color="auto" w:fill="FFFFFF"/>
                <w:lang w:val="sq-AL"/>
              </w:rPr>
              <w:t>raste të mundshme të abuzimit të</w:t>
            </w:r>
            <w:r w:rsidRPr="00074632">
              <w:rPr>
                <w:rFonts w:ascii="Verdana" w:hAnsi="Verdana" w:cs="Arial"/>
                <w:sz w:val="20"/>
                <w:szCs w:val="20"/>
                <w:shd w:val="clear" w:color="auto" w:fill="FFFFFF"/>
                <w:lang w:val="sq-AL"/>
              </w:rPr>
              <w:t xml:space="preserve"> </w:t>
            </w:r>
            <w:r w:rsidR="002F2DC9" w:rsidRPr="00074632">
              <w:rPr>
                <w:rFonts w:ascii="Verdana" w:hAnsi="Verdana" w:cs="Arial"/>
                <w:sz w:val="20"/>
                <w:szCs w:val="20"/>
                <w:shd w:val="clear" w:color="auto" w:fill="FFFFFF"/>
                <w:lang w:val="sq-AL"/>
              </w:rPr>
              <w:t>burimeve shtetërore)</w:t>
            </w:r>
          </w:p>
        </w:tc>
      </w:tr>
      <w:tr w:rsidR="002F2DC9" w:rsidRPr="00074632" w14:paraId="0BE8EA3E" w14:textId="77777777" w:rsidTr="00353DB6">
        <w:trPr>
          <w:trHeight w:val="439"/>
        </w:trPr>
        <w:tc>
          <w:tcPr>
            <w:tcW w:w="887" w:type="pct"/>
          </w:tcPr>
          <w:p w14:paraId="6C5C4285" w14:textId="77777777" w:rsidR="002F2DC9" w:rsidRPr="00074632" w:rsidRDefault="002F2DC9" w:rsidP="00353DB6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sq-AL"/>
              </w:rPr>
            </w:pPr>
            <w:r w:rsidRPr="00074632">
              <w:rPr>
                <w:rFonts w:ascii="Verdana" w:hAnsi="Verdana" w:cs="Times New Roman"/>
                <w:sz w:val="20"/>
                <w:szCs w:val="20"/>
                <w:lang w:val="sq-AL"/>
              </w:rPr>
              <w:t>Mobilje dhe sistemi audio</w:t>
            </w:r>
          </w:p>
        </w:tc>
        <w:tc>
          <w:tcPr>
            <w:tcW w:w="1404" w:type="pct"/>
            <w:gridSpan w:val="2"/>
          </w:tcPr>
          <w:p w14:paraId="2A70E320" w14:textId="77777777" w:rsidR="002F2DC9" w:rsidRPr="00074632" w:rsidRDefault="002F2DC9" w:rsidP="002126F4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  <w:lang w:val="sq-AL"/>
              </w:rPr>
            </w:pPr>
            <w:r w:rsidRPr="00074632">
              <w:rPr>
                <w:rFonts w:ascii="Verdana" w:hAnsi="Verdana" w:cs="Times New Roman"/>
                <w:sz w:val="20"/>
                <w:szCs w:val="20"/>
                <w:lang w:val="sq-AL"/>
              </w:rPr>
              <w:t>Karrige</w:t>
            </w:r>
          </w:p>
        </w:tc>
        <w:tc>
          <w:tcPr>
            <w:tcW w:w="625" w:type="pct"/>
          </w:tcPr>
          <w:p w14:paraId="47C61160" w14:textId="77777777" w:rsidR="002F2DC9" w:rsidRPr="00074632" w:rsidRDefault="002F2DC9" w:rsidP="002126F4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  <w:lang w:val="sq-AL"/>
              </w:rPr>
            </w:pPr>
            <w:r w:rsidRPr="00074632">
              <w:rPr>
                <w:rFonts w:ascii="Verdana" w:hAnsi="Verdana" w:cs="Times New Roman"/>
                <w:sz w:val="20"/>
                <w:szCs w:val="20"/>
                <w:lang w:val="sq-AL"/>
              </w:rPr>
              <w:t>Tavolina</w:t>
            </w:r>
          </w:p>
        </w:tc>
        <w:tc>
          <w:tcPr>
            <w:tcW w:w="648" w:type="pct"/>
          </w:tcPr>
          <w:p w14:paraId="1495660C" w14:textId="77777777" w:rsidR="002F2DC9" w:rsidRPr="00074632" w:rsidRDefault="002F2DC9" w:rsidP="00074632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sq-AL"/>
              </w:rPr>
            </w:pPr>
            <w:r w:rsidRPr="00074632">
              <w:rPr>
                <w:rFonts w:ascii="Verdana" w:hAnsi="Verdana" w:cs="Times New Roman"/>
                <w:sz w:val="20"/>
                <w:szCs w:val="20"/>
                <w:lang w:val="sq-AL"/>
              </w:rPr>
              <w:t>Video dhe sistemi audio</w:t>
            </w:r>
          </w:p>
        </w:tc>
        <w:tc>
          <w:tcPr>
            <w:tcW w:w="360" w:type="pct"/>
          </w:tcPr>
          <w:p w14:paraId="4278897D" w14:textId="77777777" w:rsidR="002F2DC9" w:rsidRPr="00074632" w:rsidRDefault="00353DB6" w:rsidP="002126F4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  <w:lang w:val="sq-AL"/>
              </w:rPr>
            </w:pPr>
            <w:r w:rsidRPr="00074632">
              <w:rPr>
                <w:rFonts w:ascii="Verdana" w:hAnsi="Verdana" w:cs="Times New Roman"/>
                <w:sz w:val="20"/>
                <w:szCs w:val="20"/>
                <w:lang w:val="sq-AL"/>
              </w:rPr>
              <w:t>Të</w:t>
            </w:r>
            <w:r w:rsidR="002F2DC9" w:rsidRPr="00074632">
              <w:rPr>
                <w:rFonts w:ascii="Verdana" w:hAnsi="Verdana" w:cs="Times New Roman"/>
                <w:sz w:val="20"/>
                <w:szCs w:val="20"/>
                <w:lang w:val="sq-AL"/>
              </w:rPr>
              <w:t xml:space="preserve"> tjera</w:t>
            </w:r>
          </w:p>
        </w:tc>
        <w:tc>
          <w:tcPr>
            <w:tcW w:w="1076" w:type="pct"/>
          </w:tcPr>
          <w:p w14:paraId="253F63EB" w14:textId="77777777" w:rsidR="002F2DC9" w:rsidRPr="00074632" w:rsidRDefault="002F2DC9" w:rsidP="002126F4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  <w:lang w:val="sq-AL"/>
              </w:rPr>
            </w:pPr>
            <w:r w:rsidRPr="00074632">
              <w:rPr>
                <w:rFonts w:ascii="Verdana" w:hAnsi="Verdana" w:cs="Times New Roman"/>
                <w:sz w:val="20"/>
                <w:szCs w:val="20"/>
                <w:lang w:val="sq-AL"/>
              </w:rPr>
              <w:t>Koment</w:t>
            </w:r>
          </w:p>
        </w:tc>
      </w:tr>
      <w:tr w:rsidR="002F2DC9" w:rsidRPr="000A3600" w14:paraId="27835E68" w14:textId="77777777" w:rsidTr="00353DB6">
        <w:trPr>
          <w:trHeight w:val="439"/>
        </w:trPr>
        <w:tc>
          <w:tcPr>
            <w:tcW w:w="887" w:type="pct"/>
          </w:tcPr>
          <w:p w14:paraId="016F0506" w14:textId="4142A248" w:rsidR="002F2DC9" w:rsidRPr="00074632" w:rsidRDefault="002F2DC9" w:rsidP="002126F4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  <w:lang w:val="sq-AL"/>
              </w:rPr>
            </w:pPr>
            <w:r w:rsidRPr="00074632">
              <w:rPr>
                <w:rFonts w:ascii="Verdana" w:hAnsi="Verdana" w:cs="Times New Roman"/>
                <w:sz w:val="20"/>
                <w:szCs w:val="20"/>
                <w:lang w:val="sq-AL"/>
              </w:rPr>
              <w:lastRenderedPageBreak/>
              <w:t>Dhurata</w:t>
            </w:r>
            <w:r w:rsidR="00851AA4">
              <w:rPr>
                <w:rFonts w:ascii="Verdana" w:hAnsi="Verdana" w:cs="Times New Roman"/>
                <w:sz w:val="20"/>
                <w:szCs w:val="20"/>
                <w:lang w:val="sq-AL"/>
              </w:rPr>
              <w:t xml:space="preserve"> promocionale</w:t>
            </w:r>
          </w:p>
        </w:tc>
        <w:tc>
          <w:tcPr>
            <w:tcW w:w="2029" w:type="pct"/>
            <w:gridSpan w:val="3"/>
          </w:tcPr>
          <w:p w14:paraId="1B206902" w14:textId="77777777" w:rsidR="002F2DC9" w:rsidRPr="00074632" w:rsidRDefault="00353DB6" w:rsidP="002126F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  <w:lang w:val="sq-AL"/>
              </w:rPr>
            </w:pPr>
            <w:r w:rsidRPr="00074632">
              <w:rPr>
                <w:rFonts w:ascii="Verdana" w:eastAsia="Times New Roman" w:hAnsi="Verdana" w:cs="Courier New"/>
                <w:sz w:val="20"/>
                <w:szCs w:val="20"/>
                <w:lang w:val="sq-AL"/>
              </w:rPr>
              <w:t>Lloji (Bluza</w:t>
            </w:r>
            <w:r w:rsidR="002F2DC9" w:rsidRPr="00074632">
              <w:rPr>
                <w:rFonts w:ascii="Verdana" w:eastAsia="Times New Roman" w:hAnsi="Verdana" w:cs="Courier New"/>
                <w:sz w:val="20"/>
                <w:szCs w:val="20"/>
                <w:lang w:val="sq-AL"/>
              </w:rPr>
              <w:t>, stilolapsa,</w:t>
            </w:r>
            <w:r w:rsidRPr="00074632">
              <w:rPr>
                <w:rFonts w:ascii="Verdana" w:eastAsia="Times New Roman" w:hAnsi="Verdana" w:cs="Courier New"/>
                <w:sz w:val="20"/>
                <w:szCs w:val="20"/>
                <w:lang w:val="sq-AL"/>
              </w:rPr>
              <w:t xml:space="preserve"> paratë,</w:t>
            </w:r>
            <w:r w:rsidR="002F2DC9" w:rsidRPr="00074632">
              <w:rPr>
                <w:rFonts w:ascii="Verdana" w:eastAsia="Times New Roman" w:hAnsi="Verdana" w:cs="Courier New"/>
                <w:sz w:val="20"/>
                <w:szCs w:val="20"/>
                <w:lang w:val="sq-AL"/>
              </w:rPr>
              <w:t xml:space="preserve"> të tjera)</w:t>
            </w:r>
          </w:p>
          <w:p w14:paraId="4569438D" w14:textId="77777777" w:rsidR="002F2DC9" w:rsidRPr="00074632" w:rsidRDefault="002F2DC9" w:rsidP="002126F4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  <w:lang w:val="sq-AL"/>
              </w:rPr>
            </w:pPr>
          </w:p>
        </w:tc>
        <w:tc>
          <w:tcPr>
            <w:tcW w:w="648" w:type="pct"/>
          </w:tcPr>
          <w:p w14:paraId="725144AF" w14:textId="2A1828CE" w:rsidR="002F2DC9" w:rsidRPr="00074632" w:rsidRDefault="002F2DC9" w:rsidP="00353DB6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sq-AL"/>
              </w:rPr>
            </w:pPr>
            <w:r w:rsidRPr="00074632">
              <w:rPr>
                <w:rFonts w:ascii="Verdana" w:hAnsi="Verdana" w:cs="Times New Roman"/>
                <w:sz w:val="20"/>
                <w:szCs w:val="20"/>
                <w:lang w:val="sq-AL"/>
              </w:rPr>
              <w:t>Sasia (e vler</w:t>
            </w:r>
            <w:r w:rsidR="000A3600">
              <w:rPr>
                <w:rFonts w:ascii="Verdana" w:hAnsi="Verdana" w:cs="Times New Roman"/>
                <w:sz w:val="20"/>
                <w:szCs w:val="20"/>
                <w:lang w:val="sq-AL"/>
              </w:rPr>
              <w:t>ë</w:t>
            </w:r>
            <w:r w:rsidRPr="00074632">
              <w:rPr>
                <w:rFonts w:ascii="Verdana" w:hAnsi="Verdana" w:cs="Times New Roman"/>
                <w:sz w:val="20"/>
                <w:szCs w:val="20"/>
                <w:lang w:val="sq-AL"/>
              </w:rPr>
              <w:t>suar)</w:t>
            </w:r>
          </w:p>
          <w:p w14:paraId="32C4E89C" w14:textId="77777777" w:rsidR="002F2DC9" w:rsidRPr="00074632" w:rsidRDefault="002F2DC9" w:rsidP="002126F4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  <w:lang w:val="sq-AL"/>
              </w:rPr>
            </w:pPr>
          </w:p>
        </w:tc>
        <w:tc>
          <w:tcPr>
            <w:tcW w:w="1436" w:type="pct"/>
            <w:gridSpan w:val="2"/>
          </w:tcPr>
          <w:p w14:paraId="471C660A" w14:textId="77777777" w:rsidR="002F2DC9" w:rsidRPr="00074632" w:rsidRDefault="002F2DC9" w:rsidP="00353DB6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sq-AL"/>
              </w:rPr>
            </w:pPr>
            <w:r w:rsidRPr="00074632">
              <w:rPr>
                <w:rFonts w:ascii="Verdana" w:hAnsi="Verdana" w:cs="Times New Roman"/>
                <w:sz w:val="20"/>
                <w:szCs w:val="20"/>
                <w:lang w:val="sq-AL"/>
              </w:rPr>
              <w:t xml:space="preserve">Koment </w:t>
            </w:r>
            <w:r w:rsidR="00353DB6" w:rsidRPr="00074632">
              <w:rPr>
                <w:rFonts w:ascii="Verdana" w:hAnsi="Verdana" w:cs="Times New Roman"/>
                <w:sz w:val="20"/>
                <w:szCs w:val="20"/>
                <w:lang w:val="sq-AL"/>
              </w:rPr>
              <w:t>(blerja e mundshme e votë</w:t>
            </w:r>
            <w:r w:rsidRPr="00074632">
              <w:rPr>
                <w:rFonts w:ascii="Verdana" w:hAnsi="Verdana" w:cs="Times New Roman"/>
                <w:sz w:val="20"/>
                <w:szCs w:val="20"/>
                <w:lang w:val="sq-AL"/>
              </w:rPr>
              <w:t>s).</w:t>
            </w:r>
          </w:p>
        </w:tc>
      </w:tr>
      <w:tr w:rsidR="002F2DC9" w:rsidRPr="00074632" w14:paraId="5064131B" w14:textId="77777777" w:rsidTr="00353DB6">
        <w:trPr>
          <w:trHeight w:val="439"/>
        </w:trPr>
        <w:tc>
          <w:tcPr>
            <w:tcW w:w="5000" w:type="pct"/>
            <w:gridSpan w:val="7"/>
          </w:tcPr>
          <w:p w14:paraId="75C98E46" w14:textId="77777777" w:rsidR="002F2DC9" w:rsidRPr="00074632" w:rsidRDefault="00353DB6" w:rsidP="002126F4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  <w:lang w:val="sq-AL"/>
              </w:rPr>
            </w:pPr>
            <w:r w:rsidRPr="00074632">
              <w:rPr>
                <w:rFonts w:ascii="Verdana" w:hAnsi="Verdana" w:cs="Times New Roman"/>
                <w:sz w:val="20"/>
                <w:szCs w:val="20"/>
                <w:lang w:val="sq-AL"/>
              </w:rPr>
              <w:t>Komente të</w:t>
            </w:r>
            <w:r w:rsidR="002F2DC9" w:rsidRPr="00074632">
              <w:rPr>
                <w:rFonts w:ascii="Verdana" w:hAnsi="Verdana" w:cs="Times New Roman"/>
                <w:sz w:val="20"/>
                <w:szCs w:val="20"/>
                <w:lang w:val="sq-AL"/>
              </w:rPr>
              <w:t xml:space="preserve"> tjera</w:t>
            </w:r>
          </w:p>
        </w:tc>
      </w:tr>
    </w:tbl>
    <w:p w14:paraId="2A3DE06E" w14:textId="77777777" w:rsidR="008B5DED" w:rsidRPr="00074632" w:rsidDel="000A3600" w:rsidRDefault="008B5DED" w:rsidP="00287FA3">
      <w:pPr>
        <w:spacing w:after="0" w:line="240" w:lineRule="auto"/>
        <w:contextualSpacing/>
        <w:jc w:val="both"/>
        <w:rPr>
          <w:del w:id="2" w:author="KQZ" w:date="2019-04-09T15:12:00Z"/>
          <w:rFonts w:ascii="Verdana" w:eastAsia="Times New Roman" w:hAnsi="Verdana" w:cs="Times New Roman"/>
          <w:b/>
          <w:bCs/>
          <w:sz w:val="20"/>
          <w:szCs w:val="20"/>
          <w:lang w:val="sq-AL"/>
        </w:rPr>
      </w:pPr>
    </w:p>
    <w:p w14:paraId="22D7ABD6" w14:textId="77777777" w:rsidR="008B5DED" w:rsidRPr="00074632" w:rsidRDefault="008B5DED" w:rsidP="000A3600">
      <w:pPr>
        <w:spacing w:after="0" w:line="240" w:lineRule="auto"/>
        <w:ind w:left="720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val="sq-AL"/>
        </w:rPr>
      </w:pPr>
    </w:p>
    <w:p w14:paraId="46E7FC58" w14:textId="77777777" w:rsidR="008B5DED" w:rsidRPr="00074632" w:rsidRDefault="008B5DED" w:rsidP="00FC6C4C">
      <w:pPr>
        <w:spacing w:after="0" w:line="240" w:lineRule="auto"/>
        <w:ind w:left="720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val="sq-AL"/>
        </w:rPr>
      </w:pPr>
    </w:p>
    <w:p w14:paraId="4CC8A05F" w14:textId="77777777" w:rsidR="002F2DC9" w:rsidRPr="00074632" w:rsidRDefault="002F2DC9" w:rsidP="00353D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sq-AL"/>
        </w:rPr>
      </w:pPr>
      <w:r w:rsidRPr="00074632">
        <w:rPr>
          <w:rFonts w:ascii="Verdana" w:eastAsia="Times New Roman" w:hAnsi="Verdana" w:cs="Times New Roman"/>
          <w:b/>
          <w:bCs/>
          <w:sz w:val="20"/>
          <w:szCs w:val="20"/>
          <w:lang w:val="sq-AL"/>
        </w:rPr>
        <w:t>Raportimi javor</w:t>
      </w:r>
    </w:p>
    <w:p w14:paraId="47BD45A3" w14:textId="77777777" w:rsidR="002F2DC9" w:rsidRPr="00074632" w:rsidRDefault="002F2DC9" w:rsidP="002F2DC9">
      <w:pPr>
        <w:spacing w:after="120"/>
        <w:jc w:val="both"/>
        <w:rPr>
          <w:rFonts w:ascii="Verdana" w:hAnsi="Verdana"/>
          <w:b/>
          <w:bCs/>
          <w:sz w:val="20"/>
          <w:szCs w:val="20"/>
          <w:lang w:val="sq-AL"/>
        </w:rPr>
      </w:pPr>
    </w:p>
    <w:p w14:paraId="09C70D3D" w14:textId="2553C65B" w:rsidR="002F2DC9" w:rsidRPr="00074632" w:rsidRDefault="002F2DC9" w:rsidP="002F2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val="sq-AL"/>
        </w:rPr>
      </w:pPr>
      <w:r w:rsidRPr="00074632">
        <w:rPr>
          <w:rFonts w:ascii="Verdana" w:eastAsia="Times New Roman" w:hAnsi="Verdana" w:cs="Courier New"/>
          <w:sz w:val="20"/>
          <w:szCs w:val="20"/>
          <w:lang w:val="sq-AL"/>
        </w:rPr>
        <w:t>F</w:t>
      </w:r>
      <w:r w:rsidR="00074632">
        <w:rPr>
          <w:rFonts w:ascii="Verdana" w:eastAsia="Times New Roman" w:hAnsi="Verdana" w:cs="Courier New"/>
          <w:sz w:val="20"/>
          <w:szCs w:val="20"/>
          <w:lang w:val="sq-AL"/>
        </w:rPr>
        <w:t xml:space="preserve">ormati për raportet javore të ndërmjetme </w:t>
      </w:r>
      <w:r w:rsidRPr="00074632">
        <w:rPr>
          <w:rFonts w:ascii="Verdana" w:eastAsia="Times New Roman" w:hAnsi="Verdana" w:cs="Courier New"/>
          <w:sz w:val="20"/>
          <w:szCs w:val="20"/>
          <w:lang w:val="sq-AL"/>
        </w:rPr>
        <w:t xml:space="preserve">të monitorimit </w:t>
      </w:r>
      <w:r w:rsidR="00851AA4">
        <w:rPr>
          <w:rFonts w:ascii="Verdana" w:eastAsia="Times New Roman" w:hAnsi="Verdana" w:cs="Courier New"/>
          <w:sz w:val="20"/>
          <w:szCs w:val="20"/>
          <w:lang w:val="sq-AL"/>
        </w:rPr>
        <w:t>p</w:t>
      </w:r>
      <w:r w:rsidRPr="00074632">
        <w:rPr>
          <w:rFonts w:ascii="Verdana" w:eastAsia="Times New Roman" w:hAnsi="Verdana" w:cs="Courier New"/>
          <w:sz w:val="20"/>
          <w:szCs w:val="20"/>
          <w:lang w:val="sq-AL"/>
        </w:rPr>
        <w:t>ë</w:t>
      </w:r>
      <w:r w:rsidR="00851AA4">
        <w:rPr>
          <w:rFonts w:ascii="Verdana" w:eastAsia="Times New Roman" w:hAnsi="Verdana" w:cs="Courier New"/>
          <w:sz w:val="20"/>
          <w:szCs w:val="20"/>
          <w:lang w:val="sq-AL"/>
        </w:rPr>
        <w:t>r</w:t>
      </w:r>
      <w:r w:rsidRPr="00074632">
        <w:rPr>
          <w:rFonts w:ascii="Verdana" w:eastAsia="Times New Roman" w:hAnsi="Verdana" w:cs="Courier New"/>
          <w:sz w:val="20"/>
          <w:szCs w:val="20"/>
          <w:lang w:val="sq-AL"/>
        </w:rPr>
        <w:t xml:space="preserve"> KQZ mund të jetë si më pos</w:t>
      </w:r>
      <w:r w:rsidR="00074632">
        <w:rPr>
          <w:rFonts w:ascii="Verdana" w:eastAsia="Times New Roman" w:hAnsi="Verdana" w:cs="Courier New"/>
          <w:sz w:val="20"/>
          <w:szCs w:val="20"/>
          <w:lang w:val="sq-AL"/>
        </w:rPr>
        <w:t>htë, dhe duhet</w:t>
      </w:r>
      <w:r w:rsidR="000A3600">
        <w:rPr>
          <w:rFonts w:ascii="Verdana" w:eastAsia="Times New Roman" w:hAnsi="Verdana" w:cs="Courier New"/>
          <w:sz w:val="20"/>
          <w:szCs w:val="20"/>
          <w:lang w:val="sq-AL"/>
        </w:rPr>
        <w:t xml:space="preserve"> të</w:t>
      </w:r>
      <w:r w:rsidR="00074632">
        <w:rPr>
          <w:rFonts w:ascii="Verdana" w:eastAsia="Times New Roman" w:hAnsi="Verdana" w:cs="Courier New"/>
          <w:sz w:val="20"/>
          <w:szCs w:val="20"/>
          <w:lang w:val="sq-AL"/>
        </w:rPr>
        <w:t xml:space="preserve"> </w:t>
      </w:r>
      <w:r w:rsidR="00D5761F">
        <w:rPr>
          <w:rFonts w:ascii="Verdana" w:eastAsia="Times New Roman" w:hAnsi="Verdana" w:cs="Courier New"/>
          <w:sz w:val="20"/>
          <w:szCs w:val="20"/>
          <w:lang w:val="sq-AL"/>
        </w:rPr>
        <w:t>jetë</w:t>
      </w:r>
      <w:r w:rsidR="000A3600">
        <w:rPr>
          <w:rFonts w:ascii="Verdana" w:eastAsia="Times New Roman" w:hAnsi="Verdana" w:cs="Courier New"/>
          <w:sz w:val="20"/>
          <w:szCs w:val="20"/>
          <w:lang w:val="sq-AL"/>
        </w:rPr>
        <w:t xml:space="preserve"> </w:t>
      </w:r>
      <w:r w:rsidR="00074632">
        <w:rPr>
          <w:rFonts w:ascii="Verdana" w:eastAsia="Times New Roman" w:hAnsi="Verdana" w:cs="Courier New"/>
          <w:sz w:val="20"/>
          <w:szCs w:val="20"/>
          <w:lang w:val="sq-AL"/>
        </w:rPr>
        <w:t>sa më i</w:t>
      </w:r>
      <w:r w:rsidRPr="00074632">
        <w:rPr>
          <w:rFonts w:ascii="Verdana" w:eastAsia="Times New Roman" w:hAnsi="Verdana" w:cs="Courier New"/>
          <w:sz w:val="20"/>
          <w:szCs w:val="20"/>
          <w:lang w:val="sq-AL"/>
        </w:rPr>
        <w:t xml:space="preserve"> thjeshtë që të mos e humbë kohën e vëzhguesve.</w:t>
      </w:r>
    </w:p>
    <w:p w14:paraId="345384B9" w14:textId="77777777" w:rsidR="002F2DC9" w:rsidRPr="00074632" w:rsidRDefault="002F2DC9" w:rsidP="002F2DC9">
      <w:pPr>
        <w:spacing w:after="120"/>
        <w:jc w:val="both"/>
        <w:rPr>
          <w:rFonts w:ascii="Verdana" w:hAnsi="Verdana"/>
          <w:bCs/>
          <w:sz w:val="20"/>
          <w:szCs w:val="20"/>
          <w:lang w:val="sq-AL"/>
        </w:rPr>
      </w:pPr>
    </w:p>
    <w:p w14:paraId="03178374" w14:textId="77777777" w:rsidR="002F2DC9" w:rsidRPr="00074632" w:rsidRDefault="002F2DC9" w:rsidP="00074632">
      <w:pPr>
        <w:spacing w:after="120"/>
        <w:rPr>
          <w:rFonts w:ascii="Verdana" w:hAnsi="Verdana"/>
          <w:b/>
          <w:bCs/>
          <w:sz w:val="20"/>
          <w:szCs w:val="20"/>
          <w:lang w:val="sq-AL"/>
        </w:rPr>
      </w:pPr>
      <w:r w:rsidRPr="00074632">
        <w:rPr>
          <w:rFonts w:ascii="Verdana" w:hAnsi="Verdana"/>
          <w:b/>
          <w:bCs/>
          <w:sz w:val="20"/>
          <w:szCs w:val="20"/>
          <w:lang w:val="sq-AL"/>
        </w:rPr>
        <w:t xml:space="preserve">Raporti </w:t>
      </w:r>
      <w:r w:rsidR="00074632">
        <w:rPr>
          <w:rFonts w:ascii="Verdana" w:hAnsi="Verdana"/>
          <w:b/>
          <w:bCs/>
          <w:sz w:val="20"/>
          <w:szCs w:val="20"/>
          <w:lang w:val="sq-AL"/>
        </w:rPr>
        <w:t xml:space="preserve">javor i ndërmjetëm </w:t>
      </w:r>
      <w:r w:rsidRPr="00074632">
        <w:rPr>
          <w:rFonts w:ascii="Verdana" w:hAnsi="Verdana"/>
          <w:b/>
          <w:bCs/>
          <w:sz w:val="20"/>
          <w:szCs w:val="20"/>
          <w:lang w:val="sq-AL"/>
        </w:rPr>
        <w:t>i monitorimit</w:t>
      </w:r>
    </w:p>
    <w:p w14:paraId="381AAF3D" w14:textId="77777777" w:rsidR="002F2DC9" w:rsidRPr="00074632" w:rsidRDefault="002F2DC9" w:rsidP="002F2DC9">
      <w:pPr>
        <w:spacing w:after="0"/>
        <w:jc w:val="both"/>
        <w:rPr>
          <w:rFonts w:ascii="Verdana" w:hAnsi="Verdana"/>
          <w:sz w:val="20"/>
          <w:szCs w:val="20"/>
          <w:lang w:val="sq-AL"/>
        </w:rPr>
      </w:pPr>
      <w:r w:rsidRPr="00074632">
        <w:rPr>
          <w:rFonts w:ascii="Verdana" w:hAnsi="Verdana"/>
          <w:sz w:val="20"/>
          <w:szCs w:val="20"/>
          <w:lang w:val="sq-AL"/>
        </w:rPr>
        <w:t>Monitorues/Eksperti financiar:</w:t>
      </w:r>
    </w:p>
    <w:p w14:paraId="72C1968B" w14:textId="77777777" w:rsidR="002F2DC9" w:rsidRPr="00074632" w:rsidRDefault="002F2DC9" w:rsidP="002F2DC9">
      <w:pPr>
        <w:spacing w:after="0"/>
        <w:jc w:val="both"/>
        <w:rPr>
          <w:rFonts w:ascii="Verdana" w:hAnsi="Verdana"/>
          <w:sz w:val="20"/>
          <w:szCs w:val="20"/>
          <w:lang w:val="sq-AL"/>
        </w:rPr>
      </w:pPr>
      <w:r w:rsidRPr="00074632">
        <w:rPr>
          <w:rFonts w:ascii="Verdana" w:hAnsi="Verdana"/>
          <w:sz w:val="20"/>
          <w:szCs w:val="20"/>
          <w:lang w:val="sq-AL"/>
        </w:rPr>
        <w:t>Zgjedhjet:</w:t>
      </w:r>
    </w:p>
    <w:p w14:paraId="07B94C1C" w14:textId="77777777" w:rsidR="002F2DC9" w:rsidRPr="00074632" w:rsidRDefault="002F2DC9" w:rsidP="002F2DC9">
      <w:pPr>
        <w:spacing w:after="0"/>
        <w:jc w:val="both"/>
        <w:rPr>
          <w:rFonts w:ascii="Verdana" w:hAnsi="Verdana"/>
          <w:sz w:val="20"/>
          <w:szCs w:val="20"/>
          <w:lang w:val="sq-AL"/>
        </w:rPr>
      </w:pPr>
      <w:r w:rsidRPr="00074632">
        <w:rPr>
          <w:rFonts w:ascii="Verdana" w:hAnsi="Verdana"/>
          <w:sz w:val="20"/>
          <w:szCs w:val="20"/>
          <w:lang w:val="sq-AL"/>
        </w:rPr>
        <w:t>Partia/subjekti elektoral:</w:t>
      </w:r>
    </w:p>
    <w:p w14:paraId="6AA97A27" w14:textId="77777777" w:rsidR="002F2DC9" w:rsidRPr="00074632" w:rsidRDefault="00353DB6" w:rsidP="002F2DC9">
      <w:pPr>
        <w:spacing w:after="120"/>
        <w:jc w:val="both"/>
        <w:rPr>
          <w:rFonts w:ascii="Verdana" w:hAnsi="Verdana"/>
          <w:sz w:val="20"/>
          <w:szCs w:val="20"/>
          <w:lang w:val="sq-AL"/>
        </w:rPr>
      </w:pPr>
      <w:r w:rsidRPr="00074632">
        <w:rPr>
          <w:rFonts w:ascii="Verdana" w:hAnsi="Verdana"/>
          <w:sz w:val="20"/>
          <w:szCs w:val="20"/>
          <w:lang w:val="sq-AL"/>
        </w:rPr>
        <w:t>Rajoni dhe/ose bashki</w:t>
      </w:r>
      <w:r w:rsidR="00074632" w:rsidRPr="00074632">
        <w:rPr>
          <w:rFonts w:ascii="Verdana" w:hAnsi="Verdana"/>
          <w:sz w:val="20"/>
          <w:szCs w:val="20"/>
          <w:lang w:val="sq-AL"/>
        </w:rPr>
        <w:t>a</w:t>
      </w:r>
      <w:r w:rsidRPr="00074632">
        <w:rPr>
          <w:rFonts w:ascii="Verdana" w:hAnsi="Verdana"/>
          <w:sz w:val="20"/>
          <w:szCs w:val="20"/>
          <w:lang w:val="sq-AL"/>
        </w:rPr>
        <w:t xml:space="preserve"> të</w:t>
      </w:r>
      <w:r w:rsidR="002F2DC9" w:rsidRPr="00074632">
        <w:rPr>
          <w:rFonts w:ascii="Verdana" w:hAnsi="Verdana"/>
          <w:sz w:val="20"/>
          <w:szCs w:val="20"/>
          <w:lang w:val="sq-AL"/>
        </w:rPr>
        <w:t xml:space="preserve"> monitoruara</w:t>
      </w:r>
      <w:r w:rsidR="00074632" w:rsidRPr="00074632">
        <w:rPr>
          <w:rFonts w:ascii="Verdana" w:hAnsi="Verdana"/>
          <w:sz w:val="20"/>
          <w:szCs w:val="20"/>
          <w:lang w:val="sq-AL"/>
        </w:rPr>
        <w:t>:</w:t>
      </w:r>
    </w:p>
    <w:p w14:paraId="02C01BEA" w14:textId="77777777" w:rsidR="002F2DC9" w:rsidRPr="00074632" w:rsidRDefault="002F2DC9" w:rsidP="002F2DC9">
      <w:pPr>
        <w:spacing w:after="120"/>
        <w:jc w:val="both"/>
        <w:rPr>
          <w:rFonts w:ascii="Verdana" w:hAnsi="Verdana"/>
          <w:b/>
          <w:sz w:val="20"/>
          <w:szCs w:val="20"/>
          <w:lang w:val="sq-AL"/>
        </w:rPr>
      </w:pPr>
    </w:p>
    <w:p w14:paraId="1EFB8925" w14:textId="77777777" w:rsidR="002F2DC9" w:rsidRPr="00074632" w:rsidRDefault="00353DB6" w:rsidP="002F2DC9">
      <w:pPr>
        <w:spacing w:after="120"/>
        <w:jc w:val="both"/>
        <w:rPr>
          <w:rFonts w:ascii="Verdana" w:hAnsi="Verdana" w:cs="Arial"/>
          <w:b/>
          <w:sz w:val="20"/>
          <w:szCs w:val="20"/>
          <w:shd w:val="clear" w:color="auto" w:fill="FFFFFF"/>
          <w:lang w:val="sq-AL"/>
        </w:rPr>
      </w:pPr>
      <w:r w:rsidRPr="00074632">
        <w:rPr>
          <w:rFonts w:ascii="Verdana" w:hAnsi="Verdana" w:cs="Arial"/>
          <w:b/>
          <w:sz w:val="20"/>
          <w:szCs w:val="20"/>
          <w:shd w:val="clear" w:color="auto" w:fill="FFFFFF"/>
          <w:lang w:val="sq-AL"/>
        </w:rPr>
        <w:t>Shkeljet e mund</w:t>
      </w:r>
      <w:r w:rsidR="00074632" w:rsidRPr="00074632">
        <w:rPr>
          <w:rFonts w:ascii="Verdana" w:hAnsi="Verdana" w:cs="Arial"/>
          <w:b/>
          <w:sz w:val="20"/>
          <w:szCs w:val="20"/>
          <w:shd w:val="clear" w:color="auto" w:fill="FFFFFF"/>
          <w:lang w:val="sq-AL"/>
        </w:rPr>
        <w:t>ë</w:t>
      </w:r>
      <w:r w:rsidRPr="00074632">
        <w:rPr>
          <w:rFonts w:ascii="Verdana" w:hAnsi="Verdana" w:cs="Arial"/>
          <w:b/>
          <w:sz w:val="20"/>
          <w:szCs w:val="20"/>
          <w:shd w:val="clear" w:color="auto" w:fill="FFFFFF"/>
          <w:lang w:val="sq-AL"/>
        </w:rPr>
        <w:t>shme të</w:t>
      </w:r>
      <w:r w:rsidR="002F2DC9" w:rsidRPr="00074632">
        <w:rPr>
          <w:rFonts w:ascii="Verdana" w:hAnsi="Verdana" w:cs="Arial"/>
          <w:b/>
          <w:sz w:val="20"/>
          <w:szCs w:val="20"/>
          <w:shd w:val="clear" w:color="auto" w:fill="FFFFFF"/>
          <w:lang w:val="sq-AL"/>
        </w:rPr>
        <w:t xml:space="preserve"> identifikuara të detyrimeve ligjore të fushatës zgjedhore</w:t>
      </w:r>
    </w:p>
    <w:p w14:paraId="32C91F92" w14:textId="77777777" w:rsidR="002F2DC9" w:rsidRPr="00074632" w:rsidRDefault="00287FA3" w:rsidP="002F2DC9">
      <w:pPr>
        <w:spacing w:after="120"/>
        <w:jc w:val="both"/>
        <w:rPr>
          <w:rFonts w:ascii="Verdana" w:hAnsi="Verdana"/>
          <w:b/>
          <w:sz w:val="20"/>
          <w:szCs w:val="20"/>
          <w:lang w:val="sq-AL"/>
        </w:rPr>
      </w:pPr>
      <w:r w:rsidRPr="00074632">
        <w:rPr>
          <w:rFonts w:ascii="Verdana" w:hAnsi="Verdana"/>
          <w:b/>
          <w:sz w:val="20"/>
          <w:szCs w:val="20"/>
          <w:lang w:val="sq-AL"/>
        </w:rPr>
        <w:t>Zyrat el</w:t>
      </w:r>
      <w:r w:rsidR="002F2DC9" w:rsidRPr="00074632">
        <w:rPr>
          <w:rFonts w:ascii="Verdana" w:hAnsi="Verdana"/>
          <w:b/>
          <w:sz w:val="20"/>
          <w:szCs w:val="20"/>
          <w:lang w:val="sq-AL"/>
        </w:rPr>
        <w:t>ektorale</w:t>
      </w:r>
    </w:p>
    <w:p w14:paraId="68CCE753" w14:textId="0CAFD4EE" w:rsidR="002F2DC9" w:rsidRPr="00074632" w:rsidRDefault="00F879CD" w:rsidP="002F2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val="sq-AL"/>
        </w:rPr>
      </w:pPr>
      <w:r>
        <w:rPr>
          <w:rFonts w:ascii="Verdana" w:eastAsia="Times New Roman" w:hAnsi="Verdana" w:cs="Courier New"/>
          <w:sz w:val="20"/>
          <w:szCs w:val="20"/>
          <w:lang w:val="sq-AL"/>
        </w:rPr>
        <w:t>Renditen me pika</w:t>
      </w:r>
      <w:r w:rsidR="002F2DC9" w:rsidRPr="00074632">
        <w:rPr>
          <w:rFonts w:ascii="Verdana" w:eastAsia="Times New Roman" w:hAnsi="Verdana" w:cs="Courier New"/>
          <w:sz w:val="20"/>
          <w:szCs w:val="20"/>
          <w:lang w:val="sq-AL"/>
        </w:rPr>
        <w:t xml:space="preserve"> shkeljet e mund</w:t>
      </w:r>
      <w:r w:rsidR="000A3600">
        <w:rPr>
          <w:rFonts w:ascii="Verdana" w:eastAsia="Times New Roman" w:hAnsi="Verdana" w:cs="Courier New"/>
          <w:sz w:val="20"/>
          <w:szCs w:val="20"/>
          <w:lang w:val="sq-AL"/>
        </w:rPr>
        <w:t>ë</w:t>
      </w:r>
      <w:r w:rsidR="002F2DC9" w:rsidRPr="00074632">
        <w:rPr>
          <w:rFonts w:ascii="Verdana" w:eastAsia="Times New Roman" w:hAnsi="Verdana" w:cs="Courier New"/>
          <w:sz w:val="20"/>
          <w:szCs w:val="20"/>
          <w:lang w:val="sq-AL"/>
        </w:rPr>
        <w:t>shme të identifikuara: zyra e lagjeve / zgjedhjeve, natyra e shkeljes</w:t>
      </w:r>
      <w:r w:rsidR="002728CC" w:rsidRPr="00074632">
        <w:rPr>
          <w:rFonts w:ascii="Verdana" w:eastAsia="Times New Roman" w:hAnsi="Verdana" w:cs="Courier New"/>
          <w:sz w:val="20"/>
          <w:szCs w:val="20"/>
          <w:lang w:val="sq-AL"/>
        </w:rPr>
        <w:t>.</w:t>
      </w:r>
    </w:p>
    <w:p w14:paraId="17D33957" w14:textId="77777777" w:rsidR="002F2DC9" w:rsidRPr="00074632" w:rsidRDefault="002F2DC9" w:rsidP="002F2DC9">
      <w:pPr>
        <w:spacing w:after="120"/>
        <w:jc w:val="both"/>
        <w:rPr>
          <w:rFonts w:ascii="Verdana" w:hAnsi="Verdana"/>
          <w:b/>
          <w:bCs/>
          <w:sz w:val="20"/>
          <w:szCs w:val="20"/>
          <w:lang w:val="sq-AL"/>
        </w:rPr>
      </w:pPr>
    </w:p>
    <w:p w14:paraId="1D4B7E72" w14:textId="3B4649C5" w:rsidR="002F2DC9" w:rsidRPr="00074632" w:rsidRDefault="002F2DC9" w:rsidP="002F2DC9">
      <w:pPr>
        <w:spacing w:after="120"/>
        <w:jc w:val="both"/>
        <w:rPr>
          <w:rFonts w:ascii="Verdana" w:hAnsi="Verdana"/>
          <w:bCs/>
          <w:sz w:val="20"/>
          <w:szCs w:val="20"/>
          <w:lang w:val="sq-AL"/>
        </w:rPr>
      </w:pPr>
      <w:r w:rsidRPr="00074632">
        <w:rPr>
          <w:rFonts w:ascii="Verdana" w:hAnsi="Verdana"/>
          <w:b/>
          <w:bCs/>
          <w:sz w:val="20"/>
          <w:szCs w:val="20"/>
          <w:lang w:val="sq-AL"/>
        </w:rPr>
        <w:t xml:space="preserve">Materiale </w:t>
      </w:r>
      <w:r w:rsidR="00F879CD" w:rsidRPr="00074632">
        <w:rPr>
          <w:rFonts w:ascii="Verdana" w:hAnsi="Verdana"/>
          <w:b/>
          <w:bCs/>
          <w:sz w:val="20"/>
          <w:szCs w:val="20"/>
          <w:lang w:val="sq-AL"/>
        </w:rPr>
        <w:t xml:space="preserve">të fushatës </w:t>
      </w:r>
      <w:r w:rsidRPr="00074632">
        <w:rPr>
          <w:rFonts w:ascii="Verdana" w:hAnsi="Verdana"/>
          <w:b/>
          <w:bCs/>
          <w:sz w:val="20"/>
          <w:szCs w:val="20"/>
          <w:lang w:val="sq-AL"/>
        </w:rPr>
        <w:t>t</w:t>
      </w:r>
      <w:r w:rsidR="002728CC" w:rsidRPr="00074632">
        <w:rPr>
          <w:rFonts w:ascii="Verdana" w:hAnsi="Verdana"/>
          <w:b/>
          <w:bCs/>
          <w:sz w:val="20"/>
          <w:szCs w:val="20"/>
          <w:lang w:val="sq-AL"/>
        </w:rPr>
        <w:t xml:space="preserve">ë ndaluara </w:t>
      </w:r>
    </w:p>
    <w:p w14:paraId="743EABF6" w14:textId="39E452E1" w:rsidR="002F2DC9" w:rsidRPr="00074632" w:rsidRDefault="00F879CD" w:rsidP="002F2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val="sq-AL"/>
        </w:rPr>
      </w:pPr>
      <w:r>
        <w:rPr>
          <w:rFonts w:ascii="Verdana" w:eastAsia="Times New Roman" w:hAnsi="Verdana" w:cs="Courier New"/>
          <w:sz w:val="20"/>
          <w:szCs w:val="20"/>
          <w:lang w:val="sq-AL"/>
        </w:rPr>
        <w:t>Renditen me</w:t>
      </w:r>
      <w:r w:rsidR="002F2DC9" w:rsidRPr="00074632">
        <w:rPr>
          <w:rFonts w:ascii="Verdana" w:eastAsia="Times New Roman" w:hAnsi="Verdana" w:cs="Courier New"/>
          <w:sz w:val="20"/>
          <w:szCs w:val="20"/>
          <w:lang w:val="sq-AL"/>
        </w:rPr>
        <w:t xml:space="preserve"> pika</w:t>
      </w:r>
      <w:r>
        <w:rPr>
          <w:rFonts w:ascii="Verdana" w:eastAsia="Times New Roman" w:hAnsi="Verdana" w:cs="Courier New"/>
          <w:sz w:val="20"/>
          <w:szCs w:val="20"/>
          <w:lang w:val="sq-AL"/>
        </w:rPr>
        <w:t xml:space="preserve"> ku </w:t>
      </w:r>
      <w:r w:rsidR="002F2DC9" w:rsidRPr="00074632">
        <w:rPr>
          <w:rFonts w:ascii="Verdana" w:eastAsia="Times New Roman" w:hAnsi="Verdana" w:cs="Courier New"/>
          <w:sz w:val="20"/>
          <w:szCs w:val="20"/>
          <w:lang w:val="sq-AL"/>
        </w:rPr>
        <w:t>përshkru</w:t>
      </w:r>
      <w:r>
        <w:rPr>
          <w:rFonts w:ascii="Verdana" w:eastAsia="Times New Roman" w:hAnsi="Verdana" w:cs="Courier New"/>
          <w:sz w:val="20"/>
          <w:szCs w:val="20"/>
          <w:lang w:val="sq-AL"/>
        </w:rPr>
        <w:t>het</w:t>
      </w:r>
      <w:r w:rsidR="002F2DC9" w:rsidRPr="00074632">
        <w:rPr>
          <w:rFonts w:ascii="Verdana" w:eastAsia="Times New Roman" w:hAnsi="Verdana" w:cs="Courier New"/>
          <w:sz w:val="20"/>
          <w:szCs w:val="20"/>
          <w:lang w:val="sq-AL"/>
        </w:rPr>
        <w:t xml:space="preserve"> natyr</w:t>
      </w:r>
      <w:r>
        <w:rPr>
          <w:rFonts w:ascii="Verdana" w:eastAsia="Times New Roman" w:hAnsi="Verdana" w:cs="Courier New"/>
          <w:sz w:val="20"/>
          <w:szCs w:val="20"/>
          <w:lang w:val="sq-AL"/>
        </w:rPr>
        <w:t>a</w:t>
      </w:r>
      <w:r w:rsidR="002F2DC9" w:rsidRPr="00074632">
        <w:rPr>
          <w:rFonts w:ascii="Verdana" w:eastAsia="Times New Roman" w:hAnsi="Verdana" w:cs="Courier New"/>
          <w:sz w:val="20"/>
          <w:szCs w:val="20"/>
          <w:lang w:val="sq-AL"/>
        </w:rPr>
        <w:t>,</w:t>
      </w:r>
      <w:r w:rsidR="002728CC" w:rsidRPr="00074632">
        <w:rPr>
          <w:rFonts w:ascii="Verdana" w:eastAsia="Times New Roman" w:hAnsi="Verdana" w:cs="Courier New"/>
          <w:sz w:val="20"/>
          <w:szCs w:val="20"/>
          <w:lang w:val="sq-AL"/>
        </w:rPr>
        <w:t xml:space="preserve"> </w:t>
      </w:r>
      <w:r w:rsidR="002F2DC9" w:rsidRPr="00074632">
        <w:rPr>
          <w:rFonts w:ascii="Verdana" w:eastAsia="Times New Roman" w:hAnsi="Verdana" w:cs="Courier New"/>
          <w:sz w:val="20"/>
          <w:szCs w:val="20"/>
          <w:lang w:val="sq-AL"/>
        </w:rPr>
        <w:t>sasi</w:t>
      </w:r>
      <w:r>
        <w:rPr>
          <w:rFonts w:ascii="Verdana" w:eastAsia="Times New Roman" w:hAnsi="Verdana" w:cs="Courier New"/>
          <w:sz w:val="20"/>
          <w:szCs w:val="20"/>
          <w:lang w:val="sq-AL"/>
        </w:rPr>
        <w:t>a</w:t>
      </w:r>
      <w:r w:rsidR="002F2DC9" w:rsidRPr="00074632">
        <w:rPr>
          <w:rFonts w:ascii="Verdana" w:eastAsia="Times New Roman" w:hAnsi="Verdana" w:cs="Courier New"/>
          <w:sz w:val="20"/>
          <w:szCs w:val="20"/>
          <w:lang w:val="sq-AL"/>
        </w:rPr>
        <w:t xml:space="preserve"> dhe kosto e mund</w:t>
      </w:r>
      <w:r w:rsidR="00074632" w:rsidRPr="00074632">
        <w:rPr>
          <w:rFonts w:ascii="Verdana" w:eastAsia="Times New Roman" w:hAnsi="Verdana" w:cs="Courier New"/>
          <w:sz w:val="20"/>
          <w:szCs w:val="20"/>
          <w:lang w:val="sq-AL"/>
        </w:rPr>
        <w:t>ë</w:t>
      </w:r>
      <w:r w:rsidR="002F2DC9" w:rsidRPr="00074632">
        <w:rPr>
          <w:rFonts w:ascii="Verdana" w:eastAsia="Times New Roman" w:hAnsi="Verdana" w:cs="Courier New"/>
          <w:sz w:val="20"/>
          <w:szCs w:val="20"/>
          <w:lang w:val="sq-AL"/>
        </w:rPr>
        <w:t>sh</w:t>
      </w:r>
      <w:r w:rsidR="00353DB6" w:rsidRPr="00074632">
        <w:rPr>
          <w:rFonts w:ascii="Verdana" w:eastAsia="Times New Roman" w:hAnsi="Verdana" w:cs="Courier New"/>
          <w:sz w:val="20"/>
          <w:szCs w:val="20"/>
          <w:lang w:val="sq-AL"/>
        </w:rPr>
        <w:t>me të materialeve të ndaluara të vërejtura gjatë fushatë</w:t>
      </w:r>
      <w:r w:rsidR="002F2DC9" w:rsidRPr="00074632">
        <w:rPr>
          <w:rFonts w:ascii="Verdana" w:eastAsia="Times New Roman" w:hAnsi="Verdana" w:cs="Courier New"/>
          <w:sz w:val="20"/>
          <w:szCs w:val="20"/>
          <w:lang w:val="sq-AL"/>
        </w:rPr>
        <w:t>s</w:t>
      </w:r>
      <w:r w:rsidR="00074632" w:rsidRPr="00074632">
        <w:rPr>
          <w:rFonts w:ascii="Verdana" w:eastAsia="Times New Roman" w:hAnsi="Verdana" w:cs="Courier New"/>
          <w:sz w:val="20"/>
          <w:szCs w:val="20"/>
          <w:lang w:val="sq-AL"/>
        </w:rPr>
        <w:t>.</w:t>
      </w:r>
      <w:r w:rsidR="002F2DC9" w:rsidRPr="00074632">
        <w:rPr>
          <w:rFonts w:ascii="Verdana" w:eastAsia="Times New Roman" w:hAnsi="Verdana" w:cs="Courier New"/>
          <w:sz w:val="20"/>
          <w:szCs w:val="20"/>
          <w:lang w:val="sq-AL"/>
        </w:rPr>
        <w:t xml:space="preserve"> </w:t>
      </w:r>
    </w:p>
    <w:p w14:paraId="2357E053" w14:textId="77777777" w:rsidR="002F2DC9" w:rsidRPr="00074632" w:rsidRDefault="002F2DC9" w:rsidP="002F2DC9">
      <w:pPr>
        <w:spacing w:after="120"/>
        <w:jc w:val="both"/>
        <w:rPr>
          <w:rFonts w:ascii="Verdana" w:hAnsi="Verdana"/>
          <w:bCs/>
          <w:sz w:val="20"/>
          <w:szCs w:val="20"/>
          <w:lang w:val="sq-AL"/>
        </w:rPr>
      </w:pPr>
    </w:p>
    <w:p w14:paraId="7D458F9D" w14:textId="5B8E602F" w:rsidR="002F2DC9" w:rsidRPr="00074632" w:rsidRDefault="002F2DC9" w:rsidP="002F2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val="sq-AL"/>
        </w:rPr>
      </w:pPr>
      <w:r w:rsidRPr="00074632">
        <w:rPr>
          <w:rFonts w:ascii="Verdana" w:eastAsia="Times New Roman" w:hAnsi="Verdana" w:cs="Courier New"/>
          <w:b/>
          <w:sz w:val="20"/>
          <w:szCs w:val="20"/>
          <w:lang w:val="sq-AL"/>
        </w:rPr>
        <w:t>Shënim</w:t>
      </w:r>
      <w:r w:rsidRPr="00074632">
        <w:rPr>
          <w:rFonts w:ascii="Verdana" w:eastAsia="Times New Roman" w:hAnsi="Verdana" w:cs="Courier New"/>
          <w:sz w:val="20"/>
          <w:szCs w:val="20"/>
          <w:lang w:val="sq-AL"/>
        </w:rPr>
        <w:t xml:space="preserve">: </w:t>
      </w:r>
      <w:r w:rsidR="000A3600">
        <w:rPr>
          <w:rFonts w:ascii="Verdana" w:eastAsia="Times New Roman" w:hAnsi="Verdana" w:cs="Courier New"/>
          <w:sz w:val="20"/>
          <w:szCs w:val="20"/>
          <w:lang w:val="sq-AL"/>
        </w:rPr>
        <w:t>Ka</w:t>
      </w:r>
      <w:r w:rsidR="00F879CD">
        <w:rPr>
          <w:rFonts w:ascii="Verdana" w:eastAsia="Times New Roman" w:hAnsi="Verdana" w:cs="Courier New"/>
          <w:sz w:val="20"/>
          <w:szCs w:val="20"/>
          <w:lang w:val="sq-AL"/>
        </w:rPr>
        <w:t xml:space="preserve"> shum</w:t>
      </w:r>
      <w:r w:rsidR="000A3600">
        <w:rPr>
          <w:rFonts w:ascii="Verdana" w:eastAsia="Times New Roman" w:hAnsi="Verdana" w:cs="Courier New"/>
          <w:sz w:val="20"/>
          <w:szCs w:val="20"/>
          <w:lang w:val="sq-AL"/>
        </w:rPr>
        <w:t>ë</w:t>
      </w:r>
      <w:r w:rsidR="00F879CD">
        <w:rPr>
          <w:rFonts w:ascii="Verdana" w:eastAsia="Times New Roman" w:hAnsi="Verdana" w:cs="Courier New"/>
          <w:sz w:val="20"/>
          <w:szCs w:val="20"/>
          <w:lang w:val="sq-AL"/>
        </w:rPr>
        <w:t xml:space="preserve"> gjasa q</w:t>
      </w:r>
      <w:r w:rsidR="000A3600">
        <w:rPr>
          <w:rFonts w:ascii="Verdana" w:eastAsia="Times New Roman" w:hAnsi="Verdana" w:cs="Courier New"/>
          <w:sz w:val="20"/>
          <w:szCs w:val="20"/>
          <w:lang w:val="sq-AL"/>
        </w:rPr>
        <w:t>ë tek</w:t>
      </w:r>
      <w:r w:rsidR="00F879CD">
        <w:rPr>
          <w:rFonts w:ascii="Verdana" w:eastAsia="Times New Roman" w:hAnsi="Verdana" w:cs="Courier New"/>
          <w:sz w:val="20"/>
          <w:szCs w:val="20"/>
          <w:lang w:val="sq-AL"/>
        </w:rPr>
        <w:t xml:space="preserve"> </w:t>
      </w:r>
      <w:r w:rsidR="00F879CD" w:rsidRPr="00074632">
        <w:rPr>
          <w:rFonts w:ascii="Verdana" w:eastAsia="Times New Roman" w:hAnsi="Verdana" w:cs="Courier New"/>
          <w:sz w:val="20"/>
          <w:szCs w:val="20"/>
          <w:lang w:val="sq-AL"/>
        </w:rPr>
        <w:t xml:space="preserve">raportet javore të monitorimit </w:t>
      </w:r>
      <w:r w:rsidR="00F879CD">
        <w:rPr>
          <w:rFonts w:ascii="Verdana" w:eastAsia="Times New Roman" w:hAnsi="Verdana" w:cs="Courier New"/>
          <w:sz w:val="20"/>
          <w:szCs w:val="20"/>
          <w:lang w:val="sq-AL"/>
        </w:rPr>
        <w:t>t</w:t>
      </w:r>
      <w:r w:rsidR="000A3600">
        <w:rPr>
          <w:rFonts w:ascii="Verdana" w:eastAsia="Times New Roman" w:hAnsi="Verdana" w:cs="Courier New"/>
          <w:sz w:val="20"/>
          <w:szCs w:val="20"/>
          <w:lang w:val="sq-AL"/>
        </w:rPr>
        <w:t>ë</w:t>
      </w:r>
      <w:r w:rsidR="00F879CD">
        <w:rPr>
          <w:rFonts w:ascii="Verdana" w:eastAsia="Times New Roman" w:hAnsi="Verdana" w:cs="Courier New"/>
          <w:sz w:val="20"/>
          <w:szCs w:val="20"/>
          <w:lang w:val="sq-AL"/>
        </w:rPr>
        <w:t xml:space="preserve"> mos</w:t>
      </w:r>
      <w:r w:rsidRPr="00074632">
        <w:rPr>
          <w:rFonts w:ascii="Verdana" w:eastAsia="Times New Roman" w:hAnsi="Verdana" w:cs="Courier New"/>
          <w:sz w:val="20"/>
          <w:szCs w:val="20"/>
          <w:lang w:val="sq-AL"/>
        </w:rPr>
        <w:t xml:space="preserve"> përfshihen gjetjet në ngjarjet / tubimet zgjedhore.</w:t>
      </w:r>
    </w:p>
    <w:p w14:paraId="30C97601" w14:textId="77777777" w:rsidR="002F2DC9" w:rsidRPr="00074632" w:rsidRDefault="002F2DC9">
      <w:pPr>
        <w:rPr>
          <w:rFonts w:ascii="Verdana" w:hAnsi="Verdana"/>
          <w:sz w:val="20"/>
          <w:szCs w:val="20"/>
          <w:lang w:val="sq-AL"/>
        </w:rPr>
      </w:pPr>
    </w:p>
    <w:sectPr w:rsidR="002F2DC9" w:rsidRPr="00074632" w:rsidSect="000A3600">
      <w:footerReference w:type="default" r:id="rId9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5AEC9" w14:textId="77777777" w:rsidR="00F51026" w:rsidRDefault="00F51026" w:rsidP="00C228C9">
      <w:pPr>
        <w:spacing w:after="0" w:line="240" w:lineRule="auto"/>
      </w:pPr>
      <w:r>
        <w:separator/>
      </w:r>
    </w:p>
  </w:endnote>
  <w:endnote w:type="continuationSeparator" w:id="0">
    <w:p w14:paraId="2FBA914C" w14:textId="77777777" w:rsidR="00F51026" w:rsidRDefault="00F51026" w:rsidP="00C22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BC5F3" w14:textId="4F6790CE" w:rsidR="00C228C9" w:rsidRPr="00B26C1B" w:rsidRDefault="00C228C9" w:rsidP="00C228C9">
    <w:pPr>
      <w:pStyle w:val="Footer"/>
      <w:rPr>
        <w:ins w:id="3" w:author="User" w:date="2019-04-11T14:37:00Z"/>
        <w:lang w:val="it-IT"/>
      </w:rPr>
    </w:pPr>
    <w:ins w:id="4" w:author="User" w:date="2019-04-11T14:37:00Z">
      <w:r w:rsidRPr="00680A54">
        <w:rPr>
          <w:noProof/>
        </w:rPr>
        <w:drawing>
          <wp:anchor distT="0" distB="0" distL="114300" distR="114300" simplePos="0" relativeHeight="251659264" behindDoc="1" locked="0" layoutInCell="1" allowOverlap="1" wp14:anchorId="04F12CA1" wp14:editId="1CB6D6AA">
            <wp:simplePos x="0" y="0"/>
            <wp:positionH relativeFrom="column">
              <wp:posOffset>-694690</wp:posOffset>
            </wp:positionH>
            <wp:positionV relativeFrom="paragraph">
              <wp:posOffset>116205</wp:posOffset>
            </wp:positionV>
            <wp:extent cx="590550" cy="573612"/>
            <wp:effectExtent l="0" t="0" r="0" b="0"/>
            <wp:wrapNone/>
            <wp:docPr id="1" name="Picture 1" descr="logoperdokngjy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erdokngjyra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3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it-IT"/>
        </w:rPr>
        <w:t xml:space="preserve">      </w:t>
      </w:r>
      <w:r w:rsidRPr="00B26C1B">
        <w:rPr>
          <w:lang w:val="it-IT"/>
        </w:rPr>
        <w:t>______________________________________________________________________</w:t>
      </w:r>
    </w:ins>
  </w:p>
  <w:p w14:paraId="0185E202" w14:textId="24A45542" w:rsidR="00C228C9" w:rsidRDefault="00C228C9" w:rsidP="00C228C9">
    <w:pPr>
      <w:pStyle w:val="Footer"/>
      <w:jc w:val="center"/>
      <w:rPr>
        <w:ins w:id="5" w:author="User" w:date="2019-04-11T14:37:00Z"/>
        <w:rFonts w:ascii="Verdana" w:hAnsi="Verdana"/>
        <w:b/>
        <w:sz w:val="18"/>
        <w:szCs w:val="18"/>
        <w:lang w:val="it-IT"/>
      </w:rPr>
    </w:pPr>
  </w:p>
  <w:p w14:paraId="083C1B54" w14:textId="2A1AF90E" w:rsidR="00C228C9" w:rsidRPr="00B26C1B" w:rsidRDefault="00C228C9" w:rsidP="00C228C9">
    <w:pPr>
      <w:pStyle w:val="Footer"/>
      <w:rPr>
        <w:ins w:id="6" w:author="User" w:date="2019-04-11T14:37:00Z"/>
        <w:rFonts w:ascii="Verdana" w:hAnsi="Verdana"/>
        <w:b/>
        <w:sz w:val="18"/>
        <w:szCs w:val="18"/>
        <w:lang w:val="it-IT"/>
      </w:rPr>
    </w:pPr>
    <w:ins w:id="7" w:author="User" w:date="2019-04-11T14:37:00Z">
      <w:r>
        <w:rPr>
          <w:rFonts w:ascii="Verdana" w:hAnsi="Verdana"/>
          <w:sz w:val="18"/>
          <w:szCs w:val="18"/>
          <w:lang w:val="it-IT"/>
        </w:rPr>
        <w:t>Miratuar me Vendimin nr. 152 datë 11.04.2019</w:t>
      </w:r>
    </w:ins>
  </w:p>
  <w:p w14:paraId="0B4D3087" w14:textId="77777777" w:rsidR="00C228C9" w:rsidRDefault="00C228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F5ED1" w14:textId="77777777" w:rsidR="00F51026" w:rsidRDefault="00F51026" w:rsidP="00C228C9">
      <w:pPr>
        <w:spacing w:after="0" w:line="240" w:lineRule="auto"/>
      </w:pPr>
      <w:r>
        <w:separator/>
      </w:r>
    </w:p>
  </w:footnote>
  <w:footnote w:type="continuationSeparator" w:id="0">
    <w:p w14:paraId="5ED44D10" w14:textId="77777777" w:rsidR="00F51026" w:rsidRDefault="00F51026" w:rsidP="00C22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21BC"/>
    <w:multiLevelType w:val="hybridMultilevel"/>
    <w:tmpl w:val="79B69D5C"/>
    <w:lvl w:ilvl="0" w:tplc="939C3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908D9"/>
    <w:multiLevelType w:val="hybridMultilevel"/>
    <w:tmpl w:val="BC96503E"/>
    <w:lvl w:ilvl="0" w:tplc="20CA4A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0129DA6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B67FF"/>
    <w:multiLevelType w:val="hybridMultilevel"/>
    <w:tmpl w:val="379605AA"/>
    <w:lvl w:ilvl="0" w:tplc="8B20C58C">
      <w:start w:val="1"/>
      <w:numFmt w:val="upperRoman"/>
      <w:lvlText w:val="%1."/>
      <w:lvlJc w:val="left"/>
      <w:pPr>
        <w:ind w:left="17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6A47A3"/>
    <w:multiLevelType w:val="hybridMultilevel"/>
    <w:tmpl w:val="1F266846"/>
    <w:lvl w:ilvl="0" w:tplc="1396CE26">
      <w:start w:val="1"/>
      <w:numFmt w:val="upp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5B3CD1"/>
    <w:multiLevelType w:val="hybridMultilevel"/>
    <w:tmpl w:val="79B69D5C"/>
    <w:lvl w:ilvl="0" w:tplc="939C3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C12F0"/>
    <w:multiLevelType w:val="hybridMultilevel"/>
    <w:tmpl w:val="D2B2A892"/>
    <w:lvl w:ilvl="0" w:tplc="C7F82E4E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D16D58"/>
    <w:multiLevelType w:val="hybridMultilevel"/>
    <w:tmpl w:val="1B3E9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BF004C"/>
    <w:multiLevelType w:val="hybridMultilevel"/>
    <w:tmpl w:val="79B69D5C"/>
    <w:lvl w:ilvl="0" w:tplc="939C3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BA5B09"/>
    <w:multiLevelType w:val="hybridMultilevel"/>
    <w:tmpl w:val="63808FA8"/>
    <w:lvl w:ilvl="0" w:tplc="2F3454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672737"/>
    <w:multiLevelType w:val="hybridMultilevel"/>
    <w:tmpl w:val="64F44090"/>
    <w:lvl w:ilvl="0" w:tplc="20CA4A9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2"/>
  </w:num>
  <w:num w:numId="8">
    <w:abstractNumId w:val="3"/>
  </w:num>
  <w:num w:numId="9">
    <w:abstractNumId w:val="1"/>
  </w:num>
  <w:num w:numId="1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ysen Cela">
    <w15:presenceInfo w15:providerId="Windows Live" w15:userId="aae5c0eb1c28bcf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DC9"/>
    <w:rsid w:val="00074632"/>
    <w:rsid w:val="000A3600"/>
    <w:rsid w:val="002126F4"/>
    <w:rsid w:val="002728CC"/>
    <w:rsid w:val="00287FA3"/>
    <w:rsid w:val="002F2DC9"/>
    <w:rsid w:val="002F42F0"/>
    <w:rsid w:val="002F60F6"/>
    <w:rsid w:val="003075C9"/>
    <w:rsid w:val="00353DB6"/>
    <w:rsid w:val="00360D0C"/>
    <w:rsid w:val="004E4481"/>
    <w:rsid w:val="004E57BF"/>
    <w:rsid w:val="00544371"/>
    <w:rsid w:val="00640F37"/>
    <w:rsid w:val="00656935"/>
    <w:rsid w:val="00680A54"/>
    <w:rsid w:val="006A3CD8"/>
    <w:rsid w:val="006B59B6"/>
    <w:rsid w:val="00730335"/>
    <w:rsid w:val="008107EF"/>
    <w:rsid w:val="008254A9"/>
    <w:rsid w:val="00851AA4"/>
    <w:rsid w:val="008B5DED"/>
    <w:rsid w:val="00A77261"/>
    <w:rsid w:val="00AA6911"/>
    <w:rsid w:val="00C21C9A"/>
    <w:rsid w:val="00C228C9"/>
    <w:rsid w:val="00C74CE5"/>
    <w:rsid w:val="00D2779B"/>
    <w:rsid w:val="00D5761F"/>
    <w:rsid w:val="00D67B01"/>
    <w:rsid w:val="00DC6204"/>
    <w:rsid w:val="00E05C21"/>
    <w:rsid w:val="00ED5879"/>
    <w:rsid w:val="00EF14DF"/>
    <w:rsid w:val="00F030B2"/>
    <w:rsid w:val="00F51026"/>
    <w:rsid w:val="00F879CD"/>
    <w:rsid w:val="00FC6C4C"/>
    <w:rsid w:val="00FF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97E8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DC9"/>
  </w:style>
  <w:style w:type="paragraph" w:styleId="Heading2">
    <w:name w:val="heading 2"/>
    <w:basedOn w:val="Normal"/>
    <w:next w:val="Normal"/>
    <w:link w:val="Heading2Char"/>
    <w:unhideWhenUsed/>
    <w:qFormat/>
    <w:rsid w:val="008B5DED"/>
    <w:pPr>
      <w:keepNext/>
      <w:keepLines/>
      <w:spacing w:before="240" w:after="120"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F2DC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F2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FC6C4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B5DED"/>
    <w:rPr>
      <w:rFonts w:ascii="Times New Roman" w:eastAsiaTheme="majorEastAsia" w:hAnsi="Times New Roman" w:cstheme="majorBidi"/>
      <w:b/>
      <w:bCs/>
      <w:sz w:val="24"/>
      <w:szCs w:val="26"/>
      <w:lang w:val="sq-AL"/>
    </w:rPr>
  </w:style>
  <w:style w:type="character" w:customStyle="1" w:styleId="ListParagraphChar">
    <w:name w:val="List Paragraph Char"/>
    <w:link w:val="ListParagraph"/>
    <w:uiPriority w:val="34"/>
    <w:rsid w:val="008B5DED"/>
  </w:style>
  <w:style w:type="paragraph" w:styleId="Revision">
    <w:name w:val="Revision"/>
    <w:hidden/>
    <w:uiPriority w:val="99"/>
    <w:semiHidden/>
    <w:rsid w:val="007303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7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2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28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8C9"/>
  </w:style>
  <w:style w:type="paragraph" w:styleId="Footer">
    <w:name w:val="footer"/>
    <w:basedOn w:val="Normal"/>
    <w:link w:val="FooterChar"/>
    <w:unhideWhenUsed/>
    <w:rsid w:val="00C228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228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DC9"/>
  </w:style>
  <w:style w:type="paragraph" w:styleId="Heading2">
    <w:name w:val="heading 2"/>
    <w:basedOn w:val="Normal"/>
    <w:next w:val="Normal"/>
    <w:link w:val="Heading2Char"/>
    <w:unhideWhenUsed/>
    <w:qFormat/>
    <w:rsid w:val="008B5DED"/>
    <w:pPr>
      <w:keepNext/>
      <w:keepLines/>
      <w:spacing w:before="240" w:after="120"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F2DC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F2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FC6C4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B5DED"/>
    <w:rPr>
      <w:rFonts w:ascii="Times New Roman" w:eastAsiaTheme="majorEastAsia" w:hAnsi="Times New Roman" w:cstheme="majorBidi"/>
      <w:b/>
      <w:bCs/>
      <w:sz w:val="24"/>
      <w:szCs w:val="26"/>
      <w:lang w:val="sq-AL"/>
    </w:rPr>
  </w:style>
  <w:style w:type="character" w:customStyle="1" w:styleId="ListParagraphChar">
    <w:name w:val="List Paragraph Char"/>
    <w:link w:val="ListParagraph"/>
    <w:uiPriority w:val="34"/>
    <w:rsid w:val="008B5DED"/>
  </w:style>
  <w:style w:type="paragraph" w:styleId="Revision">
    <w:name w:val="Revision"/>
    <w:hidden/>
    <w:uiPriority w:val="99"/>
    <w:semiHidden/>
    <w:rsid w:val="007303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7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2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28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8C9"/>
  </w:style>
  <w:style w:type="paragraph" w:styleId="Footer">
    <w:name w:val="footer"/>
    <w:basedOn w:val="Normal"/>
    <w:link w:val="FooterChar"/>
    <w:unhideWhenUsed/>
    <w:rsid w:val="00C228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22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AEF51-7B21-4297-B375-8E4E5F8FC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KQZ 5</cp:lastModifiedBy>
  <cp:revision>2</cp:revision>
  <cp:lastPrinted>2019-04-12T07:19:00Z</cp:lastPrinted>
  <dcterms:created xsi:type="dcterms:W3CDTF">2019-05-15T11:45:00Z</dcterms:created>
  <dcterms:modified xsi:type="dcterms:W3CDTF">2019-05-15T11:45:00Z</dcterms:modified>
</cp:coreProperties>
</file>