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48AFF" w14:textId="4928B73E" w:rsidR="00080C03" w:rsidRPr="00FB0787" w:rsidRDefault="00141A48" w:rsidP="00080C03">
      <w:pPr>
        <w:rPr>
          <w:rFonts w:ascii="Verdana" w:eastAsiaTheme="majorEastAsia" w:hAnsi="Verdana" w:cstheme="majorBidi"/>
          <w:b/>
          <w:bCs/>
          <w:smallCaps/>
          <w:sz w:val="20"/>
          <w:szCs w:val="20"/>
        </w:rPr>
      </w:pPr>
      <w:bookmarkStart w:id="0" w:name="_Toc4751413"/>
      <w:bookmarkStart w:id="1" w:name="_GoBack"/>
      <w:bookmarkEnd w:id="1"/>
      <w:r w:rsidRPr="00FB0787">
        <w:rPr>
          <w:rFonts w:ascii="Verdana" w:eastAsiaTheme="majorEastAsia" w:hAnsi="Verdana" w:cstheme="majorBidi"/>
          <w:b/>
          <w:bCs/>
          <w:smallCaps/>
          <w:sz w:val="20"/>
          <w:szCs w:val="20"/>
        </w:rPr>
        <w:t>MODELI</w:t>
      </w:r>
      <w:r w:rsidR="00BB1AC5" w:rsidRPr="00FB0787">
        <w:rPr>
          <w:rFonts w:ascii="Verdana" w:eastAsiaTheme="majorEastAsia" w:hAnsi="Verdana" w:cstheme="majorBidi"/>
          <w:b/>
          <w:bCs/>
          <w:smallCaps/>
          <w:sz w:val="20"/>
          <w:szCs w:val="20"/>
        </w:rPr>
        <w:t xml:space="preserve"> 1</w:t>
      </w:r>
      <w:r w:rsidR="00080C03" w:rsidRPr="00FB0787">
        <w:rPr>
          <w:rFonts w:ascii="Verdana" w:eastAsiaTheme="majorEastAsia" w:hAnsi="Verdana" w:cstheme="majorBidi"/>
          <w:b/>
          <w:bCs/>
          <w:smallCaps/>
          <w:sz w:val="20"/>
          <w:szCs w:val="20"/>
        </w:rPr>
        <w:t>:</w:t>
      </w:r>
      <w:bookmarkEnd w:id="0"/>
      <w:r w:rsidR="00B66EF3" w:rsidRPr="00FB0787">
        <w:rPr>
          <w:rFonts w:ascii="Verdana" w:eastAsiaTheme="majorEastAsia" w:hAnsi="Verdana" w:cstheme="majorBidi"/>
          <w:b/>
          <w:bCs/>
          <w:smallCaps/>
          <w:sz w:val="20"/>
          <w:szCs w:val="20"/>
        </w:rPr>
        <w:t xml:space="preserve"> MODELI </w:t>
      </w:r>
      <w:r w:rsidR="00080C03" w:rsidRPr="00FB0787">
        <w:rPr>
          <w:rFonts w:ascii="Verdana" w:eastAsiaTheme="majorEastAsia" w:hAnsi="Verdana" w:cstheme="majorBidi"/>
          <w:b/>
          <w:bCs/>
          <w:smallCaps/>
          <w:sz w:val="20"/>
          <w:szCs w:val="20"/>
        </w:rPr>
        <w:t xml:space="preserve">I </w:t>
      </w:r>
      <w:r w:rsidR="00CD7D49" w:rsidRPr="00FB0787">
        <w:rPr>
          <w:rFonts w:ascii="Verdana" w:eastAsiaTheme="majorEastAsia" w:hAnsi="Verdana" w:cstheme="majorBidi"/>
          <w:b/>
          <w:bCs/>
          <w:smallCaps/>
          <w:sz w:val="20"/>
          <w:szCs w:val="20"/>
        </w:rPr>
        <w:t>RAPORTIT T</w:t>
      </w:r>
      <w:r w:rsidR="002037FC" w:rsidRPr="00FB0787">
        <w:rPr>
          <w:rFonts w:ascii="Verdana" w:eastAsiaTheme="majorEastAsia" w:hAnsi="Verdana" w:cstheme="majorBidi"/>
          <w:b/>
          <w:bCs/>
          <w:smallCaps/>
          <w:sz w:val="20"/>
          <w:szCs w:val="20"/>
        </w:rPr>
        <w:t>Ë</w:t>
      </w:r>
      <w:r w:rsidR="00CD7D49" w:rsidRPr="00FB0787">
        <w:rPr>
          <w:rFonts w:ascii="Verdana" w:eastAsiaTheme="majorEastAsia" w:hAnsi="Verdana" w:cstheme="majorBidi"/>
          <w:b/>
          <w:bCs/>
          <w:smallCaps/>
          <w:sz w:val="20"/>
          <w:szCs w:val="20"/>
        </w:rPr>
        <w:t xml:space="preserve"> AUDITIMIT </w:t>
      </w:r>
      <w:r w:rsidR="006F1DD2">
        <w:rPr>
          <w:rFonts w:ascii="Verdana" w:eastAsiaTheme="majorEastAsia" w:hAnsi="Verdana" w:cstheme="majorBidi"/>
          <w:b/>
          <w:bCs/>
          <w:smallCaps/>
          <w:sz w:val="20"/>
          <w:szCs w:val="20"/>
        </w:rPr>
        <w:t>PË</w:t>
      </w:r>
      <w:r w:rsidR="00FB4FE5" w:rsidRPr="00FB0787">
        <w:rPr>
          <w:rFonts w:ascii="Verdana" w:eastAsiaTheme="majorEastAsia" w:hAnsi="Verdana" w:cstheme="majorBidi"/>
          <w:b/>
          <w:bCs/>
          <w:smallCaps/>
          <w:sz w:val="20"/>
          <w:szCs w:val="20"/>
        </w:rPr>
        <w:t xml:space="preserve">R RAPORTET </w:t>
      </w:r>
      <w:r w:rsidR="00EA20C0" w:rsidRPr="00FB0787">
        <w:rPr>
          <w:rFonts w:ascii="Verdana" w:eastAsiaTheme="majorEastAsia" w:hAnsi="Verdana" w:cstheme="majorBidi"/>
          <w:b/>
          <w:bCs/>
          <w:smallCaps/>
          <w:sz w:val="20"/>
          <w:szCs w:val="20"/>
        </w:rPr>
        <w:t xml:space="preserve">E </w:t>
      </w:r>
      <w:r w:rsidR="00FB4FE5" w:rsidRPr="00FB0787">
        <w:rPr>
          <w:rFonts w:ascii="Verdana" w:eastAsiaTheme="majorEastAsia" w:hAnsi="Verdana" w:cstheme="majorBidi"/>
          <w:b/>
          <w:bCs/>
          <w:smallCaps/>
          <w:sz w:val="20"/>
          <w:szCs w:val="20"/>
        </w:rPr>
        <w:t>FINANCI</w:t>
      </w:r>
      <w:r w:rsidR="00EA20C0" w:rsidRPr="00FB0787">
        <w:rPr>
          <w:rFonts w:ascii="Verdana" w:eastAsiaTheme="majorEastAsia" w:hAnsi="Verdana" w:cstheme="majorBidi"/>
          <w:b/>
          <w:bCs/>
          <w:smallCaps/>
          <w:sz w:val="20"/>
          <w:szCs w:val="20"/>
        </w:rPr>
        <w:t>MIT</w:t>
      </w:r>
      <w:r w:rsidR="00FB4FE5" w:rsidRPr="00FB0787">
        <w:rPr>
          <w:rFonts w:ascii="Verdana" w:eastAsiaTheme="majorEastAsia" w:hAnsi="Verdana" w:cstheme="majorBidi"/>
          <w:b/>
          <w:bCs/>
          <w:smallCaps/>
          <w:sz w:val="20"/>
          <w:szCs w:val="20"/>
        </w:rPr>
        <w:t xml:space="preserve"> </w:t>
      </w:r>
      <w:r w:rsidR="00080C03" w:rsidRPr="00FB0787">
        <w:rPr>
          <w:rFonts w:ascii="Verdana" w:eastAsiaTheme="majorEastAsia" w:hAnsi="Verdana" w:cstheme="majorBidi"/>
          <w:b/>
          <w:bCs/>
          <w:smallCaps/>
          <w:sz w:val="20"/>
          <w:szCs w:val="20"/>
        </w:rPr>
        <w:t>TË FUSHATËS ZGJEDHORE.</w:t>
      </w:r>
    </w:p>
    <w:p w14:paraId="76B54761" w14:textId="77777777" w:rsidR="00080C03" w:rsidRPr="00FB0787" w:rsidRDefault="00080C03" w:rsidP="00080C03">
      <w:pPr>
        <w:rPr>
          <w:rFonts w:ascii="Verdana" w:eastAsiaTheme="majorEastAsia" w:hAnsi="Verdana" w:cstheme="majorBidi"/>
          <w:b/>
          <w:bCs/>
          <w:smallCaps/>
          <w:sz w:val="20"/>
          <w:szCs w:val="20"/>
        </w:rPr>
      </w:pPr>
    </w:p>
    <w:p w14:paraId="23803FEA" w14:textId="77777777" w:rsidR="00080C03" w:rsidRPr="00FB0787" w:rsidRDefault="00080C03" w:rsidP="00080C03">
      <w:pPr>
        <w:rPr>
          <w:rFonts w:ascii="Verdana" w:hAnsi="Verdana" w:cstheme="minorHAnsi"/>
          <w:b/>
          <w:bCs/>
          <w:sz w:val="20"/>
          <w:szCs w:val="20"/>
        </w:rPr>
      </w:pPr>
    </w:p>
    <w:p w14:paraId="0A20A83D" w14:textId="77777777" w:rsidR="00080C03" w:rsidRPr="00FB0787" w:rsidRDefault="00080C03" w:rsidP="00080C03">
      <w:pPr>
        <w:pStyle w:val="ListParagraph"/>
        <w:numPr>
          <w:ilvl w:val="0"/>
          <w:numId w:val="1"/>
        </w:numPr>
        <w:spacing w:after="200" w:line="276" w:lineRule="auto"/>
        <w:rPr>
          <w:rFonts w:ascii="Verdana" w:hAnsi="Verdana" w:cstheme="minorHAnsi"/>
          <w:b/>
          <w:bCs/>
          <w:sz w:val="20"/>
          <w:szCs w:val="20"/>
        </w:rPr>
      </w:pPr>
      <w:r w:rsidRPr="00FB0787">
        <w:rPr>
          <w:rFonts w:ascii="Verdana" w:hAnsi="Verdana" w:cstheme="minorHAnsi"/>
          <w:b/>
          <w:bCs/>
          <w:sz w:val="20"/>
          <w:szCs w:val="20"/>
        </w:rPr>
        <w:t>INFORMACION I PËRGJITHSHËM</w:t>
      </w:r>
    </w:p>
    <w:p w14:paraId="21E2D06D" w14:textId="77777777" w:rsidR="00080C03" w:rsidRPr="00FB0787" w:rsidRDefault="00080C03" w:rsidP="00080C03">
      <w:pPr>
        <w:pStyle w:val="ListParagraph"/>
        <w:ind w:left="1080"/>
        <w:rPr>
          <w:rFonts w:ascii="Verdana" w:hAnsi="Verdana" w:cstheme="minorHAnsi"/>
          <w:b/>
          <w:bCs/>
          <w:sz w:val="20"/>
          <w:szCs w:val="20"/>
          <w:u w:val="single"/>
        </w:rPr>
      </w:pPr>
    </w:p>
    <w:p w14:paraId="1562BC25" w14:textId="77777777" w:rsidR="00080C03" w:rsidRPr="00FB0787" w:rsidRDefault="00080C03" w:rsidP="00080C03">
      <w:pPr>
        <w:pStyle w:val="ListParagraph"/>
        <w:numPr>
          <w:ilvl w:val="1"/>
          <w:numId w:val="1"/>
        </w:numPr>
        <w:spacing w:after="200" w:line="276" w:lineRule="auto"/>
        <w:rPr>
          <w:rFonts w:ascii="Verdana" w:hAnsi="Verdana" w:cstheme="minorHAnsi"/>
          <w:b/>
          <w:bCs/>
          <w:sz w:val="20"/>
          <w:szCs w:val="20"/>
        </w:rPr>
      </w:pPr>
      <w:r w:rsidRPr="00FB0787">
        <w:rPr>
          <w:rFonts w:ascii="Verdana" w:hAnsi="Verdana" w:cstheme="minorHAnsi"/>
          <w:b/>
          <w:bCs/>
          <w:sz w:val="20"/>
          <w:szCs w:val="20"/>
        </w:rPr>
        <w:t>INFORMACION</w:t>
      </w:r>
      <w:r w:rsidR="00976432" w:rsidRPr="00FB0787">
        <w:rPr>
          <w:rFonts w:ascii="Verdana" w:hAnsi="Verdana" w:cstheme="minorHAnsi"/>
          <w:b/>
          <w:bCs/>
          <w:sz w:val="20"/>
          <w:szCs w:val="20"/>
        </w:rPr>
        <w:t>I</w:t>
      </w:r>
      <w:r w:rsidRPr="00FB0787">
        <w:rPr>
          <w:rFonts w:ascii="Verdana" w:hAnsi="Verdana" w:cstheme="minorHAnsi"/>
          <w:b/>
          <w:bCs/>
          <w:sz w:val="20"/>
          <w:szCs w:val="20"/>
        </w:rPr>
        <w:t xml:space="preserve"> LIGJOR</w:t>
      </w:r>
    </w:p>
    <w:p w14:paraId="07D8830E" w14:textId="77777777" w:rsidR="00080C03" w:rsidRPr="00FB0787" w:rsidRDefault="00080C03" w:rsidP="00080C03">
      <w:pPr>
        <w:pStyle w:val="ListParagraph"/>
        <w:numPr>
          <w:ilvl w:val="2"/>
          <w:numId w:val="1"/>
        </w:numPr>
        <w:spacing w:after="200" w:line="276" w:lineRule="auto"/>
        <w:rPr>
          <w:rFonts w:ascii="Verdana" w:hAnsi="Verdana" w:cstheme="minorHAnsi"/>
          <w:bCs/>
          <w:sz w:val="20"/>
          <w:szCs w:val="20"/>
        </w:rPr>
      </w:pPr>
      <w:r w:rsidRPr="00FB0787">
        <w:rPr>
          <w:rFonts w:ascii="Verdana" w:hAnsi="Verdana" w:cstheme="minorHAnsi"/>
          <w:bCs/>
          <w:sz w:val="20"/>
          <w:szCs w:val="20"/>
        </w:rPr>
        <w:t>Kuadri ligjor</w:t>
      </w:r>
    </w:p>
    <w:p w14:paraId="182858A0" w14:textId="7165458F" w:rsidR="00080C03" w:rsidRPr="00FB0787" w:rsidRDefault="00080C03" w:rsidP="00080C03">
      <w:pPr>
        <w:pStyle w:val="ListParagraph"/>
        <w:numPr>
          <w:ilvl w:val="2"/>
          <w:numId w:val="1"/>
        </w:numPr>
        <w:spacing w:after="200" w:line="276" w:lineRule="auto"/>
        <w:rPr>
          <w:rFonts w:ascii="Verdana" w:hAnsi="Verdana" w:cstheme="minorHAnsi"/>
          <w:bCs/>
          <w:sz w:val="20"/>
          <w:szCs w:val="20"/>
        </w:rPr>
      </w:pPr>
      <w:r w:rsidRPr="00FB0787">
        <w:rPr>
          <w:rFonts w:ascii="Verdana" w:hAnsi="Verdana" w:cstheme="minorHAnsi"/>
          <w:bCs/>
          <w:sz w:val="20"/>
          <w:szCs w:val="20"/>
        </w:rPr>
        <w:t>Standardet e kontabilitetit</w:t>
      </w:r>
      <w:r w:rsidR="00976432" w:rsidRPr="00FB0787">
        <w:rPr>
          <w:rFonts w:ascii="Verdana" w:hAnsi="Verdana" w:cstheme="minorHAnsi"/>
          <w:bCs/>
          <w:sz w:val="20"/>
          <w:szCs w:val="20"/>
        </w:rPr>
        <w:t xml:space="preserve"> t</w:t>
      </w:r>
      <w:r w:rsidR="002037FC" w:rsidRPr="00FB0787">
        <w:rPr>
          <w:rFonts w:ascii="Verdana" w:hAnsi="Verdana" w:cstheme="minorHAnsi"/>
          <w:bCs/>
          <w:sz w:val="20"/>
          <w:szCs w:val="20"/>
        </w:rPr>
        <w:t>ë</w:t>
      </w:r>
      <w:r w:rsidR="00976432" w:rsidRPr="00FB0787">
        <w:rPr>
          <w:rFonts w:ascii="Verdana" w:hAnsi="Verdana" w:cstheme="minorHAnsi"/>
          <w:bCs/>
          <w:sz w:val="20"/>
          <w:szCs w:val="20"/>
        </w:rPr>
        <w:t xml:space="preserve"> zbatueshme</w:t>
      </w:r>
    </w:p>
    <w:p w14:paraId="5EDCAFDD" w14:textId="77777777" w:rsidR="00080C03" w:rsidRPr="00FB0787" w:rsidRDefault="00080C03" w:rsidP="00080C03">
      <w:pPr>
        <w:pStyle w:val="ListParagraph"/>
        <w:ind w:left="2160"/>
        <w:rPr>
          <w:rFonts w:ascii="Verdana" w:hAnsi="Verdana" w:cstheme="minorHAnsi"/>
          <w:bCs/>
          <w:sz w:val="20"/>
          <w:szCs w:val="20"/>
        </w:rPr>
      </w:pPr>
    </w:p>
    <w:p w14:paraId="5353A4E6" w14:textId="77777777" w:rsidR="00080C03" w:rsidRPr="00FB0787" w:rsidRDefault="00080C03" w:rsidP="00080C03">
      <w:pPr>
        <w:pStyle w:val="ListParagraph"/>
        <w:ind w:left="2160"/>
        <w:rPr>
          <w:rFonts w:ascii="Verdana" w:hAnsi="Verdana" w:cstheme="minorHAnsi"/>
          <w:b/>
          <w:bCs/>
          <w:sz w:val="20"/>
          <w:szCs w:val="20"/>
        </w:rPr>
      </w:pPr>
    </w:p>
    <w:p w14:paraId="4AE9EFCF" w14:textId="5FCCA1CE" w:rsidR="00080C03" w:rsidRPr="00FB0787" w:rsidRDefault="00FB4FE5" w:rsidP="00080C03">
      <w:pPr>
        <w:pStyle w:val="ListParagraph"/>
        <w:numPr>
          <w:ilvl w:val="1"/>
          <w:numId w:val="1"/>
        </w:numPr>
        <w:spacing w:after="200" w:line="276" w:lineRule="auto"/>
        <w:rPr>
          <w:rFonts w:ascii="Verdana" w:hAnsi="Verdana" w:cstheme="minorHAnsi"/>
          <w:b/>
          <w:bCs/>
          <w:sz w:val="20"/>
          <w:szCs w:val="20"/>
        </w:rPr>
      </w:pPr>
      <w:r w:rsidRPr="00FB0787">
        <w:rPr>
          <w:rFonts w:ascii="Verdana" w:eastAsia="Calibri" w:hAnsi="Verdana" w:cstheme="minorHAnsi"/>
          <w:b/>
          <w:bCs/>
          <w:iCs/>
          <w:smallCaps/>
          <w:sz w:val="20"/>
          <w:szCs w:val="20"/>
        </w:rPr>
        <w:t>OBJEKTI</w:t>
      </w:r>
      <w:r w:rsidR="001350F9" w:rsidRPr="00FB0787">
        <w:rPr>
          <w:rFonts w:ascii="Verdana" w:eastAsia="Calibri" w:hAnsi="Verdana" w:cstheme="minorHAnsi"/>
          <w:b/>
          <w:bCs/>
          <w:iCs/>
          <w:smallCaps/>
          <w:sz w:val="20"/>
          <w:szCs w:val="20"/>
        </w:rPr>
        <w:t xml:space="preserve"> I AUDITIMIT</w:t>
      </w:r>
    </w:p>
    <w:p w14:paraId="0BA1B364" w14:textId="77777777" w:rsidR="00080C03" w:rsidRPr="00FB0787" w:rsidRDefault="00080C03" w:rsidP="00080C03">
      <w:pPr>
        <w:pStyle w:val="ListParagraph"/>
        <w:numPr>
          <w:ilvl w:val="2"/>
          <w:numId w:val="1"/>
        </w:numPr>
        <w:spacing w:after="200" w:line="276" w:lineRule="auto"/>
        <w:rPr>
          <w:rFonts w:ascii="Verdana" w:hAnsi="Verdana" w:cstheme="minorHAnsi"/>
          <w:bCs/>
          <w:sz w:val="20"/>
          <w:szCs w:val="20"/>
        </w:rPr>
      </w:pPr>
      <w:r w:rsidRPr="00FB0787">
        <w:rPr>
          <w:rFonts w:ascii="Verdana" w:hAnsi="Verdana" w:cstheme="minorHAnsi"/>
          <w:bCs/>
          <w:sz w:val="20"/>
          <w:szCs w:val="20"/>
        </w:rPr>
        <w:t xml:space="preserve">Kontrata e shërbimit </w:t>
      </w:r>
    </w:p>
    <w:p w14:paraId="556BB8FA" w14:textId="77777777" w:rsidR="00080C03" w:rsidRPr="00FB0787" w:rsidRDefault="00080C03" w:rsidP="00080C03">
      <w:pPr>
        <w:pStyle w:val="ListParagraph"/>
        <w:numPr>
          <w:ilvl w:val="2"/>
          <w:numId w:val="1"/>
        </w:numPr>
        <w:spacing w:after="200" w:line="276" w:lineRule="auto"/>
        <w:rPr>
          <w:rFonts w:ascii="Verdana" w:hAnsi="Verdana" w:cstheme="minorHAnsi"/>
          <w:bCs/>
          <w:sz w:val="20"/>
          <w:szCs w:val="20"/>
        </w:rPr>
      </w:pPr>
      <w:r w:rsidRPr="00FB0787">
        <w:rPr>
          <w:rFonts w:ascii="Verdana" w:hAnsi="Verdana" w:cstheme="minorHAnsi"/>
          <w:bCs/>
          <w:sz w:val="20"/>
          <w:szCs w:val="20"/>
        </w:rPr>
        <w:t>Vendimi i KQZ-së</w:t>
      </w:r>
    </w:p>
    <w:p w14:paraId="20A42AC2" w14:textId="694DEE39" w:rsidR="00080C03" w:rsidRPr="00FB0787" w:rsidRDefault="00080C03" w:rsidP="00080C03">
      <w:pPr>
        <w:pStyle w:val="ListParagraph"/>
        <w:numPr>
          <w:ilvl w:val="2"/>
          <w:numId w:val="1"/>
        </w:numPr>
        <w:spacing w:after="200" w:line="276" w:lineRule="auto"/>
        <w:rPr>
          <w:rFonts w:ascii="Verdana" w:hAnsi="Verdana" w:cstheme="minorHAnsi"/>
          <w:bCs/>
          <w:sz w:val="20"/>
          <w:szCs w:val="20"/>
        </w:rPr>
      </w:pPr>
      <w:r w:rsidRPr="00FB0787">
        <w:rPr>
          <w:rFonts w:ascii="Verdana" w:hAnsi="Verdana" w:cstheme="minorHAnsi"/>
          <w:bCs/>
          <w:sz w:val="20"/>
          <w:szCs w:val="20"/>
        </w:rPr>
        <w:t>Përgjegjësitë përkatëse të subjektit zg</w:t>
      </w:r>
      <w:r w:rsidR="00B66EF3" w:rsidRPr="00FB0787">
        <w:rPr>
          <w:rFonts w:ascii="Verdana" w:hAnsi="Verdana" w:cstheme="minorHAnsi"/>
          <w:bCs/>
          <w:sz w:val="20"/>
          <w:szCs w:val="20"/>
        </w:rPr>
        <w:t xml:space="preserve">jedhor dhe </w:t>
      </w:r>
      <w:r w:rsidR="001350F9" w:rsidRPr="00FB0787">
        <w:rPr>
          <w:rFonts w:ascii="Verdana" w:hAnsi="Verdana" w:cstheme="minorHAnsi"/>
          <w:bCs/>
          <w:sz w:val="20"/>
          <w:szCs w:val="20"/>
        </w:rPr>
        <w:t>audituesit ligjor</w:t>
      </w:r>
    </w:p>
    <w:p w14:paraId="55092972" w14:textId="77777777" w:rsidR="00080C03" w:rsidRPr="00FB0787" w:rsidRDefault="00080C03" w:rsidP="00080C03">
      <w:pPr>
        <w:pStyle w:val="ListParagraph"/>
        <w:ind w:left="2160"/>
        <w:rPr>
          <w:rFonts w:ascii="Verdana" w:hAnsi="Verdana" w:cstheme="minorHAnsi"/>
          <w:bCs/>
          <w:sz w:val="20"/>
          <w:szCs w:val="20"/>
        </w:rPr>
      </w:pPr>
    </w:p>
    <w:p w14:paraId="5B87D381" w14:textId="77777777" w:rsidR="00080C03" w:rsidRPr="00FB0787" w:rsidRDefault="00080C03" w:rsidP="00080C03">
      <w:pPr>
        <w:pStyle w:val="ListParagraph"/>
        <w:ind w:left="2160"/>
        <w:rPr>
          <w:rFonts w:ascii="Verdana" w:hAnsi="Verdana" w:cstheme="minorHAnsi"/>
          <w:b/>
          <w:bCs/>
          <w:sz w:val="20"/>
          <w:szCs w:val="20"/>
        </w:rPr>
      </w:pPr>
    </w:p>
    <w:p w14:paraId="04C9D495" w14:textId="1D07FBF6" w:rsidR="00080C03" w:rsidRPr="00FB0787" w:rsidRDefault="001350F9" w:rsidP="00080C03">
      <w:pPr>
        <w:pStyle w:val="ListParagraph"/>
        <w:numPr>
          <w:ilvl w:val="1"/>
          <w:numId w:val="1"/>
        </w:numPr>
        <w:spacing w:after="200" w:line="276" w:lineRule="auto"/>
        <w:rPr>
          <w:rFonts w:ascii="Verdana" w:hAnsi="Verdana" w:cstheme="minorHAnsi"/>
          <w:b/>
          <w:bCs/>
          <w:sz w:val="20"/>
          <w:szCs w:val="20"/>
        </w:rPr>
      </w:pPr>
      <w:r w:rsidRPr="00FB0787">
        <w:rPr>
          <w:rFonts w:ascii="Verdana" w:eastAsia="Calibri" w:hAnsi="Verdana" w:cstheme="minorHAnsi"/>
          <w:b/>
          <w:bCs/>
          <w:iCs/>
          <w:smallCaps/>
          <w:sz w:val="20"/>
          <w:szCs w:val="20"/>
        </w:rPr>
        <w:t>PREZANTIMI I SUBJEKTIT ZGJEDHOR TEK AUDITUESI LIGJOR</w:t>
      </w:r>
    </w:p>
    <w:p w14:paraId="4DED0E00" w14:textId="77777777" w:rsidR="00080C03" w:rsidRPr="00FB0787" w:rsidRDefault="00080C03" w:rsidP="00080C03">
      <w:pPr>
        <w:pStyle w:val="ListParagraph"/>
        <w:numPr>
          <w:ilvl w:val="2"/>
          <w:numId w:val="1"/>
        </w:numPr>
        <w:spacing w:after="200" w:line="276" w:lineRule="auto"/>
        <w:rPr>
          <w:rFonts w:ascii="Verdana" w:hAnsi="Verdana" w:cstheme="minorHAnsi"/>
          <w:bCs/>
          <w:sz w:val="20"/>
          <w:szCs w:val="20"/>
        </w:rPr>
      </w:pPr>
      <w:r w:rsidRPr="00FB0787">
        <w:rPr>
          <w:rFonts w:ascii="Verdana" w:hAnsi="Verdana" w:cstheme="minorHAnsi"/>
          <w:bCs/>
          <w:sz w:val="20"/>
          <w:szCs w:val="20"/>
        </w:rPr>
        <w:t>Prezantimi i subjektit zgjedhor</w:t>
      </w:r>
    </w:p>
    <w:p w14:paraId="1A3F06D8" w14:textId="4AC46C7A" w:rsidR="00080C03" w:rsidRPr="00FB0787" w:rsidRDefault="00FB4FE5" w:rsidP="00080C03">
      <w:pPr>
        <w:pStyle w:val="ListParagraph"/>
        <w:numPr>
          <w:ilvl w:val="2"/>
          <w:numId w:val="1"/>
        </w:numPr>
        <w:spacing w:after="200" w:line="276" w:lineRule="auto"/>
        <w:rPr>
          <w:rFonts w:ascii="Verdana" w:hAnsi="Verdana" w:cstheme="minorHAnsi"/>
          <w:bCs/>
          <w:sz w:val="20"/>
          <w:szCs w:val="20"/>
        </w:rPr>
      </w:pPr>
      <w:r w:rsidRPr="00FB0787">
        <w:rPr>
          <w:rFonts w:ascii="Verdana" w:hAnsi="Verdana" w:cstheme="minorHAnsi"/>
          <w:bCs/>
          <w:sz w:val="20"/>
          <w:szCs w:val="20"/>
        </w:rPr>
        <w:t>Forma e o</w:t>
      </w:r>
      <w:r w:rsidR="00080C03" w:rsidRPr="00FB0787">
        <w:rPr>
          <w:rFonts w:ascii="Verdana" w:hAnsi="Verdana" w:cstheme="minorHAnsi"/>
          <w:bCs/>
          <w:sz w:val="20"/>
          <w:szCs w:val="20"/>
        </w:rPr>
        <w:t>rganizimi</w:t>
      </w:r>
      <w:r w:rsidRPr="00FB0787">
        <w:rPr>
          <w:rFonts w:ascii="Verdana" w:hAnsi="Verdana" w:cstheme="minorHAnsi"/>
          <w:bCs/>
          <w:sz w:val="20"/>
          <w:szCs w:val="20"/>
        </w:rPr>
        <w:t>t</w:t>
      </w:r>
      <w:r w:rsidR="00080C03" w:rsidRPr="00FB0787">
        <w:rPr>
          <w:rFonts w:ascii="Verdana" w:hAnsi="Verdana" w:cstheme="minorHAnsi"/>
          <w:bCs/>
          <w:sz w:val="20"/>
          <w:szCs w:val="20"/>
        </w:rPr>
        <w:t xml:space="preserve"> dhe menaxhimi</w:t>
      </w:r>
      <w:r w:rsidRPr="00FB0787">
        <w:rPr>
          <w:rFonts w:ascii="Verdana" w:hAnsi="Verdana" w:cstheme="minorHAnsi"/>
          <w:bCs/>
          <w:sz w:val="20"/>
          <w:szCs w:val="20"/>
        </w:rPr>
        <w:t>t</w:t>
      </w:r>
      <w:r w:rsidR="00080C03" w:rsidRPr="00FB0787">
        <w:rPr>
          <w:rFonts w:ascii="Verdana" w:hAnsi="Verdana" w:cstheme="minorHAnsi"/>
          <w:bCs/>
          <w:sz w:val="20"/>
          <w:szCs w:val="20"/>
        </w:rPr>
        <w:t xml:space="preserve"> (qendr</w:t>
      </w:r>
      <w:r w:rsidRPr="00FB0787">
        <w:rPr>
          <w:rFonts w:ascii="Verdana" w:hAnsi="Verdana" w:cstheme="minorHAnsi"/>
          <w:bCs/>
          <w:sz w:val="20"/>
          <w:szCs w:val="20"/>
        </w:rPr>
        <w:t xml:space="preserve">a </w:t>
      </w:r>
      <w:r w:rsidR="00080C03" w:rsidRPr="00FB0787">
        <w:rPr>
          <w:rFonts w:ascii="Verdana" w:hAnsi="Verdana" w:cstheme="minorHAnsi"/>
          <w:bCs/>
          <w:sz w:val="20"/>
          <w:szCs w:val="20"/>
        </w:rPr>
        <w:t xml:space="preserve">dhe </w:t>
      </w:r>
      <w:r w:rsidR="00EA2F8B">
        <w:rPr>
          <w:rFonts w:ascii="Verdana" w:hAnsi="Verdana" w:cstheme="minorHAnsi"/>
          <w:bCs/>
          <w:sz w:val="20"/>
          <w:szCs w:val="20"/>
        </w:rPr>
        <w:t>degë</w:t>
      </w:r>
      <w:r w:rsidRPr="00FB0787">
        <w:rPr>
          <w:rFonts w:ascii="Verdana" w:hAnsi="Verdana" w:cstheme="minorHAnsi"/>
          <w:bCs/>
          <w:sz w:val="20"/>
          <w:szCs w:val="20"/>
        </w:rPr>
        <w:t xml:space="preserve">t </w:t>
      </w:r>
      <w:r w:rsidR="00080C03" w:rsidRPr="00FB0787">
        <w:rPr>
          <w:rFonts w:ascii="Verdana" w:hAnsi="Verdana" w:cstheme="minorHAnsi"/>
          <w:bCs/>
          <w:sz w:val="20"/>
          <w:szCs w:val="20"/>
        </w:rPr>
        <w:t>rajonale)</w:t>
      </w:r>
    </w:p>
    <w:p w14:paraId="7EF65512" w14:textId="77777777" w:rsidR="00080C03" w:rsidRPr="00FB0787" w:rsidRDefault="00080C03" w:rsidP="00080C03">
      <w:pPr>
        <w:pStyle w:val="ListParagraph"/>
        <w:ind w:left="2160"/>
        <w:rPr>
          <w:rFonts w:ascii="Verdana" w:hAnsi="Verdana" w:cstheme="minorHAnsi"/>
          <w:bCs/>
          <w:sz w:val="20"/>
          <w:szCs w:val="20"/>
        </w:rPr>
      </w:pPr>
    </w:p>
    <w:p w14:paraId="4B2A941E" w14:textId="77777777" w:rsidR="00080C03" w:rsidRPr="00FB0787" w:rsidRDefault="00080C03" w:rsidP="00080C03">
      <w:pPr>
        <w:pStyle w:val="ListParagraph"/>
        <w:ind w:left="2160"/>
        <w:rPr>
          <w:rFonts w:ascii="Verdana" w:hAnsi="Verdana" w:cstheme="minorHAnsi"/>
          <w:b/>
          <w:bCs/>
          <w:sz w:val="20"/>
          <w:szCs w:val="20"/>
        </w:rPr>
      </w:pPr>
    </w:p>
    <w:p w14:paraId="3B81110D" w14:textId="747F4EC7" w:rsidR="00080C03" w:rsidRPr="00FB0787" w:rsidRDefault="00080C03" w:rsidP="00080C03">
      <w:pPr>
        <w:pStyle w:val="ListParagraph"/>
        <w:numPr>
          <w:ilvl w:val="1"/>
          <w:numId w:val="1"/>
        </w:numPr>
        <w:spacing w:after="200" w:line="276" w:lineRule="auto"/>
        <w:rPr>
          <w:rFonts w:ascii="Verdana" w:hAnsi="Verdana" w:cstheme="minorHAnsi"/>
          <w:b/>
          <w:bCs/>
          <w:sz w:val="20"/>
          <w:szCs w:val="20"/>
        </w:rPr>
      </w:pPr>
      <w:r w:rsidRPr="00FB0787">
        <w:rPr>
          <w:rFonts w:ascii="Verdana" w:hAnsi="Verdana" w:cstheme="minorHAnsi"/>
          <w:b/>
          <w:bCs/>
          <w:sz w:val="20"/>
          <w:szCs w:val="20"/>
        </w:rPr>
        <w:t>P</w:t>
      </w:r>
      <w:r w:rsidR="00FB4FE5" w:rsidRPr="00FB0787">
        <w:rPr>
          <w:rFonts w:ascii="Verdana" w:hAnsi="Verdana" w:cstheme="minorHAnsi"/>
          <w:b/>
          <w:bCs/>
          <w:sz w:val="20"/>
          <w:szCs w:val="20"/>
        </w:rPr>
        <w:t>ARAQITJA E</w:t>
      </w:r>
      <w:r w:rsidRPr="00FB0787">
        <w:rPr>
          <w:rFonts w:ascii="Verdana" w:hAnsi="Verdana" w:cstheme="minorHAnsi"/>
          <w:b/>
          <w:bCs/>
          <w:sz w:val="20"/>
          <w:szCs w:val="20"/>
        </w:rPr>
        <w:t xml:space="preserve"> RAPORTI</w:t>
      </w:r>
      <w:r w:rsidR="00976432" w:rsidRPr="00FB0787">
        <w:rPr>
          <w:rFonts w:ascii="Verdana" w:hAnsi="Verdana" w:cstheme="minorHAnsi"/>
          <w:b/>
          <w:bCs/>
          <w:sz w:val="20"/>
          <w:szCs w:val="20"/>
        </w:rPr>
        <w:t>T</w:t>
      </w:r>
      <w:r w:rsidRPr="00FB0787">
        <w:rPr>
          <w:rFonts w:ascii="Verdana" w:hAnsi="Verdana" w:cstheme="minorHAnsi"/>
          <w:b/>
          <w:bCs/>
          <w:sz w:val="20"/>
          <w:szCs w:val="20"/>
        </w:rPr>
        <w:t xml:space="preserve"> DHE STRUKTURA E TIJ</w:t>
      </w:r>
    </w:p>
    <w:p w14:paraId="6177E481" w14:textId="28253849" w:rsidR="00080C03" w:rsidRPr="00FB0787" w:rsidRDefault="00080C03" w:rsidP="00080C03">
      <w:pPr>
        <w:pStyle w:val="ListParagraph"/>
        <w:numPr>
          <w:ilvl w:val="2"/>
          <w:numId w:val="1"/>
        </w:numPr>
        <w:spacing w:after="200" w:line="276" w:lineRule="auto"/>
        <w:rPr>
          <w:rFonts w:ascii="Verdana" w:hAnsi="Verdana" w:cstheme="minorHAnsi"/>
          <w:bCs/>
          <w:sz w:val="20"/>
          <w:szCs w:val="20"/>
        </w:rPr>
      </w:pPr>
      <w:r w:rsidRPr="00FB0787">
        <w:rPr>
          <w:rFonts w:ascii="Verdana" w:hAnsi="Verdana" w:cstheme="minorHAnsi"/>
          <w:bCs/>
          <w:sz w:val="20"/>
          <w:szCs w:val="20"/>
        </w:rPr>
        <w:t>Struktura e raportit të audit</w:t>
      </w:r>
      <w:r w:rsidR="00B66EF3" w:rsidRPr="00FB0787">
        <w:rPr>
          <w:rFonts w:ascii="Verdana" w:hAnsi="Verdana" w:cstheme="minorHAnsi"/>
          <w:bCs/>
          <w:sz w:val="20"/>
          <w:szCs w:val="20"/>
        </w:rPr>
        <w:t>imit – kërkesat formale, të ardhurat</w:t>
      </w:r>
      <w:r w:rsidRPr="00FB0787">
        <w:rPr>
          <w:rFonts w:ascii="Verdana" w:hAnsi="Verdana" w:cstheme="minorHAnsi"/>
          <w:bCs/>
          <w:sz w:val="20"/>
          <w:szCs w:val="20"/>
        </w:rPr>
        <w:t xml:space="preserve"> dhe shpenzimet</w:t>
      </w:r>
    </w:p>
    <w:p w14:paraId="4F861F53" w14:textId="3E8060CE" w:rsidR="00080C03" w:rsidRPr="00FB0787" w:rsidRDefault="00FB4FE5" w:rsidP="00080C03">
      <w:pPr>
        <w:pStyle w:val="ListParagraph"/>
        <w:numPr>
          <w:ilvl w:val="2"/>
          <w:numId w:val="1"/>
        </w:numPr>
        <w:spacing w:after="200" w:line="276" w:lineRule="auto"/>
        <w:rPr>
          <w:rFonts w:ascii="Verdana" w:hAnsi="Verdana" w:cstheme="minorHAnsi"/>
          <w:bCs/>
          <w:sz w:val="20"/>
          <w:szCs w:val="20"/>
        </w:rPr>
      </w:pPr>
      <w:bookmarkStart w:id="2" w:name="_Hlk5602950"/>
      <w:r w:rsidRPr="00FB0787">
        <w:rPr>
          <w:rFonts w:ascii="Verdana" w:hAnsi="Verdana" w:cstheme="minorHAnsi"/>
          <w:bCs/>
          <w:sz w:val="20"/>
          <w:szCs w:val="20"/>
        </w:rPr>
        <w:t>P</w:t>
      </w:r>
      <w:r w:rsidR="002037FC" w:rsidRPr="00FB0787">
        <w:rPr>
          <w:rFonts w:ascii="Verdana" w:hAnsi="Verdana" w:cstheme="minorHAnsi"/>
          <w:bCs/>
          <w:sz w:val="20"/>
          <w:szCs w:val="20"/>
        </w:rPr>
        <w:t>ë</w:t>
      </w:r>
      <w:r w:rsidRPr="00FB0787">
        <w:rPr>
          <w:rFonts w:ascii="Verdana" w:hAnsi="Verdana" w:cstheme="minorHAnsi"/>
          <w:bCs/>
          <w:sz w:val="20"/>
          <w:szCs w:val="20"/>
        </w:rPr>
        <w:t>rmenden takimet dhe komunikimet e mundshme midis</w:t>
      </w:r>
      <w:bookmarkEnd w:id="2"/>
      <w:r w:rsidR="001350F9" w:rsidRPr="00FB0787">
        <w:rPr>
          <w:rFonts w:ascii="Verdana" w:hAnsi="Verdana" w:cstheme="minorHAnsi"/>
          <w:bCs/>
          <w:sz w:val="20"/>
          <w:szCs w:val="20"/>
        </w:rPr>
        <w:t xml:space="preserve"> </w:t>
      </w:r>
      <w:r w:rsidR="00080C03" w:rsidRPr="00FB0787">
        <w:rPr>
          <w:rFonts w:ascii="Verdana" w:hAnsi="Verdana" w:cstheme="minorHAnsi"/>
          <w:bCs/>
          <w:sz w:val="20"/>
          <w:szCs w:val="20"/>
        </w:rPr>
        <w:t xml:space="preserve">audituesit </w:t>
      </w:r>
      <w:r w:rsidR="001350F9" w:rsidRPr="00FB0787">
        <w:rPr>
          <w:rFonts w:ascii="Verdana" w:hAnsi="Verdana" w:cstheme="minorHAnsi"/>
          <w:bCs/>
          <w:sz w:val="20"/>
          <w:szCs w:val="20"/>
        </w:rPr>
        <w:t>ligjor</w:t>
      </w:r>
      <w:r w:rsidR="00B66EF3" w:rsidRPr="00FB0787">
        <w:rPr>
          <w:rFonts w:ascii="Verdana" w:hAnsi="Verdana" w:cstheme="minorHAnsi"/>
          <w:bCs/>
          <w:sz w:val="20"/>
          <w:szCs w:val="20"/>
        </w:rPr>
        <w:t xml:space="preserve"> </w:t>
      </w:r>
      <w:r w:rsidR="00080C03" w:rsidRPr="00FB0787">
        <w:rPr>
          <w:rFonts w:ascii="Verdana" w:hAnsi="Verdana" w:cstheme="minorHAnsi"/>
          <w:bCs/>
          <w:sz w:val="20"/>
          <w:szCs w:val="20"/>
        </w:rPr>
        <w:t>dhe subjektit zgjedhor dhe çdo person tjetër të tretë</w:t>
      </w:r>
    </w:p>
    <w:p w14:paraId="676C93A8" w14:textId="5D4F4EE5" w:rsidR="00080C03" w:rsidRPr="00FB0787" w:rsidRDefault="009A1264" w:rsidP="00080C03">
      <w:pPr>
        <w:pStyle w:val="ListParagraph"/>
        <w:numPr>
          <w:ilvl w:val="2"/>
          <w:numId w:val="1"/>
        </w:numPr>
        <w:spacing w:after="200" w:line="276" w:lineRule="auto"/>
        <w:rPr>
          <w:rFonts w:ascii="Verdana" w:hAnsi="Verdana" w:cstheme="minorHAnsi"/>
          <w:bCs/>
          <w:sz w:val="20"/>
          <w:szCs w:val="20"/>
        </w:rPr>
      </w:pPr>
      <w:bookmarkStart w:id="3" w:name="_Hlk5603022"/>
      <w:r w:rsidRPr="00FB0787">
        <w:rPr>
          <w:rFonts w:ascii="Verdana" w:hAnsi="Verdana" w:cstheme="minorHAnsi"/>
          <w:bCs/>
          <w:sz w:val="20"/>
          <w:szCs w:val="20"/>
        </w:rPr>
        <w:t>Jepet nj</w:t>
      </w:r>
      <w:r w:rsidR="002037FC" w:rsidRPr="00FB0787">
        <w:rPr>
          <w:rFonts w:ascii="Verdana" w:hAnsi="Verdana" w:cstheme="minorHAnsi"/>
          <w:bCs/>
          <w:sz w:val="20"/>
          <w:szCs w:val="20"/>
        </w:rPr>
        <w:t>ë</w:t>
      </w:r>
      <w:r w:rsidRPr="00FB0787">
        <w:rPr>
          <w:rFonts w:ascii="Verdana" w:hAnsi="Verdana" w:cstheme="minorHAnsi"/>
          <w:bCs/>
          <w:sz w:val="20"/>
          <w:szCs w:val="20"/>
        </w:rPr>
        <w:t xml:space="preserve"> paraqitje e</w:t>
      </w:r>
      <w:r w:rsidR="00080C03" w:rsidRPr="00FB0787">
        <w:rPr>
          <w:rFonts w:ascii="Verdana" w:hAnsi="Verdana" w:cstheme="minorHAnsi"/>
          <w:bCs/>
          <w:sz w:val="20"/>
          <w:szCs w:val="20"/>
        </w:rPr>
        <w:t xml:space="preserve"> përgjithsh</w:t>
      </w:r>
      <w:r w:rsidRPr="00FB0787">
        <w:rPr>
          <w:rFonts w:ascii="Verdana" w:hAnsi="Verdana" w:cstheme="minorHAnsi"/>
          <w:bCs/>
          <w:sz w:val="20"/>
          <w:szCs w:val="20"/>
        </w:rPr>
        <w:t>me</w:t>
      </w:r>
      <w:r w:rsidR="002037FC" w:rsidRPr="00FB0787">
        <w:rPr>
          <w:rFonts w:ascii="Verdana" w:hAnsi="Verdana" w:cstheme="minorHAnsi"/>
          <w:bCs/>
          <w:sz w:val="20"/>
          <w:szCs w:val="20"/>
        </w:rPr>
        <w:t xml:space="preserve"> </w:t>
      </w:r>
      <w:r w:rsidR="00EA20C0" w:rsidRPr="00FB0787">
        <w:rPr>
          <w:rFonts w:ascii="Verdana" w:hAnsi="Verdana" w:cstheme="minorHAnsi"/>
          <w:bCs/>
          <w:sz w:val="20"/>
          <w:szCs w:val="20"/>
        </w:rPr>
        <w:t>n</w:t>
      </w:r>
      <w:r w:rsidR="00080C03" w:rsidRPr="00FB0787">
        <w:rPr>
          <w:rFonts w:ascii="Verdana" w:hAnsi="Verdana" w:cstheme="minorHAnsi"/>
          <w:bCs/>
          <w:sz w:val="20"/>
          <w:szCs w:val="20"/>
        </w:rPr>
        <w:t>ë lidhje</w:t>
      </w:r>
      <w:r w:rsidR="00EA20C0" w:rsidRPr="00FB0787">
        <w:rPr>
          <w:rFonts w:ascii="Verdana" w:hAnsi="Verdana" w:cstheme="minorHAnsi"/>
          <w:bCs/>
          <w:sz w:val="20"/>
          <w:szCs w:val="20"/>
        </w:rPr>
        <w:t xml:space="preserve"> me</w:t>
      </w:r>
      <w:r w:rsidR="00080C03" w:rsidRPr="00FB0787">
        <w:rPr>
          <w:rFonts w:ascii="Verdana" w:hAnsi="Verdana" w:cstheme="minorHAnsi"/>
          <w:bCs/>
          <w:sz w:val="20"/>
          <w:szCs w:val="20"/>
        </w:rPr>
        <w:t xml:space="preserve"> raporti</w:t>
      </w:r>
      <w:r w:rsidRPr="00FB0787">
        <w:rPr>
          <w:rFonts w:ascii="Verdana" w:hAnsi="Verdana" w:cstheme="minorHAnsi"/>
          <w:bCs/>
          <w:sz w:val="20"/>
          <w:szCs w:val="20"/>
        </w:rPr>
        <w:t xml:space="preserve">n </w:t>
      </w:r>
      <w:r w:rsidR="006E02EA" w:rsidRPr="00FB0787">
        <w:rPr>
          <w:rFonts w:ascii="Verdana" w:hAnsi="Verdana" w:cstheme="minorHAnsi"/>
          <w:bCs/>
          <w:sz w:val="20"/>
          <w:szCs w:val="20"/>
        </w:rPr>
        <w:t>e financimit</w:t>
      </w:r>
      <w:r w:rsidR="002037FC" w:rsidRPr="00FB0787">
        <w:rPr>
          <w:rFonts w:ascii="Verdana" w:hAnsi="Verdana" w:cstheme="minorHAnsi"/>
          <w:bCs/>
          <w:sz w:val="20"/>
          <w:szCs w:val="20"/>
        </w:rPr>
        <w:t xml:space="preserve"> </w:t>
      </w:r>
      <w:r w:rsidR="00080C03" w:rsidRPr="00FB0787">
        <w:rPr>
          <w:rFonts w:ascii="Verdana" w:hAnsi="Verdana" w:cstheme="minorHAnsi"/>
          <w:bCs/>
          <w:sz w:val="20"/>
          <w:szCs w:val="20"/>
        </w:rPr>
        <w:t>të fushatës zgjedhore</w:t>
      </w:r>
      <w:r w:rsidRPr="00FB0787">
        <w:rPr>
          <w:rFonts w:ascii="Verdana" w:hAnsi="Verdana" w:cstheme="minorHAnsi"/>
          <w:bCs/>
          <w:sz w:val="20"/>
          <w:szCs w:val="20"/>
        </w:rPr>
        <w:t xml:space="preserve"> t</w:t>
      </w:r>
      <w:r w:rsidR="002037FC" w:rsidRPr="00FB0787">
        <w:rPr>
          <w:rFonts w:ascii="Verdana" w:hAnsi="Verdana" w:cstheme="minorHAnsi"/>
          <w:bCs/>
          <w:sz w:val="20"/>
          <w:szCs w:val="20"/>
        </w:rPr>
        <w:t>ë</w:t>
      </w:r>
      <w:r w:rsidRPr="00FB0787">
        <w:rPr>
          <w:rFonts w:ascii="Verdana" w:hAnsi="Verdana" w:cstheme="minorHAnsi"/>
          <w:bCs/>
          <w:sz w:val="20"/>
          <w:szCs w:val="20"/>
        </w:rPr>
        <w:t xml:space="preserve"> kontrolluar</w:t>
      </w:r>
      <w:r w:rsidR="00080C03" w:rsidRPr="00FB0787">
        <w:rPr>
          <w:rFonts w:ascii="Verdana" w:hAnsi="Verdana" w:cstheme="minorHAnsi"/>
          <w:bCs/>
          <w:sz w:val="20"/>
          <w:szCs w:val="20"/>
        </w:rPr>
        <w:t xml:space="preserve">: </w:t>
      </w:r>
      <w:r w:rsidR="00EA20C0" w:rsidRPr="00FB0787">
        <w:rPr>
          <w:rFonts w:ascii="Verdana" w:hAnsi="Verdana" w:cstheme="minorHAnsi"/>
          <w:bCs/>
          <w:sz w:val="20"/>
          <w:szCs w:val="20"/>
        </w:rPr>
        <w:t xml:space="preserve">nëse </w:t>
      </w:r>
      <w:r w:rsidR="00080C03" w:rsidRPr="00FB0787">
        <w:rPr>
          <w:rFonts w:ascii="Verdana" w:hAnsi="Verdana" w:cstheme="minorHAnsi"/>
          <w:bCs/>
          <w:sz w:val="20"/>
          <w:szCs w:val="20"/>
        </w:rPr>
        <w:t>është ose jo në përputhje me kërkesat e raportimit</w:t>
      </w:r>
    </w:p>
    <w:bookmarkEnd w:id="3"/>
    <w:p w14:paraId="4B69926F" w14:textId="77777777" w:rsidR="001350F9" w:rsidRPr="00FB0787" w:rsidRDefault="001350F9" w:rsidP="001350F9">
      <w:pPr>
        <w:spacing w:after="200"/>
        <w:rPr>
          <w:rFonts w:ascii="Verdana" w:hAnsi="Verdana" w:cstheme="minorHAnsi"/>
          <w:bCs/>
          <w:sz w:val="20"/>
          <w:szCs w:val="20"/>
        </w:rPr>
      </w:pPr>
    </w:p>
    <w:p w14:paraId="2C239693" w14:textId="77777777" w:rsidR="001350F9" w:rsidRPr="00FB0787" w:rsidRDefault="001350F9" w:rsidP="001350F9">
      <w:pPr>
        <w:spacing w:after="200"/>
        <w:rPr>
          <w:rFonts w:ascii="Verdana" w:hAnsi="Verdana" w:cstheme="minorHAnsi"/>
          <w:bCs/>
          <w:sz w:val="20"/>
          <w:szCs w:val="20"/>
        </w:rPr>
      </w:pPr>
    </w:p>
    <w:p w14:paraId="6C544E9B" w14:textId="77777777" w:rsidR="001350F9" w:rsidRPr="00FB0787" w:rsidRDefault="001350F9" w:rsidP="001350F9">
      <w:pPr>
        <w:spacing w:after="200"/>
        <w:rPr>
          <w:rFonts w:ascii="Verdana" w:hAnsi="Verdana" w:cstheme="minorHAnsi"/>
          <w:bCs/>
          <w:sz w:val="20"/>
          <w:szCs w:val="20"/>
        </w:rPr>
      </w:pPr>
    </w:p>
    <w:p w14:paraId="79587BE7" w14:textId="77777777" w:rsidR="00080C03" w:rsidRPr="00FB0787" w:rsidRDefault="00080C03" w:rsidP="00080C03">
      <w:pPr>
        <w:numPr>
          <w:ilvl w:val="0"/>
          <w:numId w:val="1"/>
        </w:numPr>
        <w:spacing w:after="200"/>
        <w:contextualSpacing/>
        <w:jc w:val="left"/>
        <w:rPr>
          <w:rFonts w:ascii="Verdana" w:eastAsia="Times New Roman" w:hAnsi="Verdana" w:cstheme="minorHAnsi"/>
          <w:b/>
          <w:bCs/>
          <w:sz w:val="20"/>
          <w:szCs w:val="20"/>
          <w:u w:val="single"/>
        </w:rPr>
      </w:pPr>
      <w:r w:rsidRPr="00FB0787">
        <w:rPr>
          <w:rFonts w:ascii="Verdana" w:eastAsia="Times New Roman" w:hAnsi="Verdana" w:cstheme="minorHAnsi"/>
          <w:b/>
          <w:bCs/>
          <w:sz w:val="20"/>
          <w:szCs w:val="20"/>
          <w:u w:val="single"/>
        </w:rPr>
        <w:t>KËRKESAT FORMALE</w:t>
      </w:r>
    </w:p>
    <w:p w14:paraId="529646D3" w14:textId="77777777" w:rsidR="00B66EF3" w:rsidRPr="00FB0787" w:rsidRDefault="00B66EF3" w:rsidP="00B66EF3">
      <w:pPr>
        <w:spacing w:after="200"/>
        <w:ind w:left="1080"/>
        <w:contextualSpacing/>
        <w:jc w:val="left"/>
        <w:rPr>
          <w:rFonts w:ascii="Verdana" w:eastAsia="Times New Roman" w:hAnsi="Verdana" w:cstheme="minorHAnsi"/>
          <w:b/>
          <w:bCs/>
          <w:sz w:val="20"/>
          <w:szCs w:val="20"/>
          <w:u w:val="single"/>
        </w:rPr>
      </w:pPr>
    </w:p>
    <w:p w14:paraId="6A27FADF" w14:textId="77777777" w:rsidR="00080C03" w:rsidRPr="00FB0787" w:rsidRDefault="001350F9" w:rsidP="00080C03">
      <w:pPr>
        <w:keepNext/>
        <w:numPr>
          <w:ilvl w:val="0"/>
          <w:numId w:val="3"/>
        </w:numPr>
        <w:spacing w:after="0" w:line="240" w:lineRule="auto"/>
        <w:jc w:val="left"/>
        <w:outlineLvl w:val="1"/>
        <w:rPr>
          <w:rFonts w:ascii="Verdana" w:eastAsiaTheme="majorEastAsia" w:hAnsi="Verdana" w:cs="Times New Roman"/>
          <w:b/>
          <w:bCs/>
          <w:i/>
          <w:smallCaps/>
          <w:sz w:val="20"/>
          <w:szCs w:val="20"/>
        </w:rPr>
      </w:pPr>
      <w:r w:rsidRPr="00FB0787">
        <w:rPr>
          <w:rFonts w:ascii="Verdana" w:eastAsiaTheme="majorEastAsia" w:hAnsi="Verdana" w:cs="Times New Roman"/>
          <w:b/>
          <w:bCs/>
          <w:smallCaps/>
          <w:sz w:val="20"/>
          <w:szCs w:val="20"/>
        </w:rPr>
        <w:t>PËRMBLEDHJE</w:t>
      </w:r>
    </w:p>
    <w:p w14:paraId="1AD01E45" w14:textId="77777777" w:rsidR="001350F9" w:rsidRPr="00FB0787" w:rsidRDefault="001350F9" w:rsidP="001350F9">
      <w:pPr>
        <w:keepNext/>
        <w:spacing w:after="0" w:line="240" w:lineRule="auto"/>
        <w:ind w:left="1440"/>
        <w:jc w:val="left"/>
        <w:outlineLvl w:val="1"/>
        <w:rPr>
          <w:rFonts w:ascii="Verdana" w:eastAsiaTheme="majorEastAsia" w:hAnsi="Verdana" w:cs="Times New Roman"/>
          <w:b/>
          <w:bCs/>
          <w:i/>
          <w:smallCaps/>
          <w:sz w:val="20"/>
          <w:szCs w:val="20"/>
        </w:rPr>
      </w:pPr>
    </w:p>
    <w:tbl>
      <w:tblPr>
        <w:tblW w:w="45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2"/>
        <w:gridCol w:w="3734"/>
        <w:gridCol w:w="1889"/>
        <w:gridCol w:w="4172"/>
      </w:tblGrid>
      <w:tr w:rsidR="001350F9" w:rsidRPr="00FB0787" w14:paraId="77F66336" w14:textId="77777777" w:rsidTr="009D4DE0">
        <w:trPr>
          <w:trHeight w:val="581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14:paraId="3D260E10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b/>
                <w:bCs/>
                <w:sz w:val="20"/>
                <w:szCs w:val="20"/>
              </w:rPr>
              <w:t>1/ Data e dorëzimit</w:t>
            </w:r>
          </w:p>
        </w:tc>
      </w:tr>
      <w:tr w:rsidR="001350F9" w:rsidRPr="00FB0787" w14:paraId="256B82E1" w14:textId="77777777" w:rsidTr="009D4DE0">
        <w:trPr>
          <w:trHeight w:val="406"/>
        </w:trPr>
        <w:tc>
          <w:tcPr>
            <w:tcW w:w="1173" w:type="pct"/>
            <w:vMerge w:val="restart"/>
          </w:tcPr>
          <w:p w14:paraId="424901EF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59" w:type="pct"/>
          </w:tcPr>
          <w:p w14:paraId="05DBF649" w14:textId="77777777" w:rsidR="00080C03" w:rsidRPr="00FB0787" w:rsidRDefault="00B66EF3" w:rsidP="00B66EF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sz w:val="20"/>
                <w:szCs w:val="20"/>
              </w:rPr>
              <w:t>a)</w:t>
            </w:r>
            <w:r w:rsidR="00080C03" w:rsidRPr="00FB0787">
              <w:rPr>
                <w:rFonts w:ascii="Verdana" w:hAnsi="Verdana" w:cs="Times New Roman"/>
                <w:sz w:val="20"/>
                <w:szCs w:val="20"/>
              </w:rPr>
              <w:t xml:space="preserve"> dorëzim në formë elektronike</w:t>
            </w:r>
          </w:p>
        </w:tc>
        <w:tc>
          <w:tcPr>
            <w:tcW w:w="738" w:type="pct"/>
            <w:shd w:val="clear" w:color="auto" w:fill="FFFF00"/>
          </w:tcPr>
          <w:p w14:paraId="6283F46E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sz w:val="20"/>
                <w:szCs w:val="20"/>
              </w:rPr>
              <w:t>Po / Jo</w:t>
            </w:r>
          </w:p>
        </w:tc>
        <w:tc>
          <w:tcPr>
            <w:tcW w:w="1630" w:type="pct"/>
            <w:shd w:val="solid" w:color="FFFF00" w:fill="auto"/>
          </w:tcPr>
          <w:p w14:paraId="7B451CB7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sz w:val="20"/>
                <w:szCs w:val="20"/>
              </w:rPr>
              <w:t>Datë</w:t>
            </w:r>
          </w:p>
        </w:tc>
      </w:tr>
      <w:tr w:rsidR="001350F9" w:rsidRPr="00FB0787" w14:paraId="6FCCC53D" w14:textId="77777777" w:rsidTr="009D4DE0">
        <w:trPr>
          <w:trHeight w:val="434"/>
        </w:trPr>
        <w:tc>
          <w:tcPr>
            <w:tcW w:w="1173" w:type="pct"/>
            <w:vMerge/>
          </w:tcPr>
          <w:p w14:paraId="2888C8E2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59" w:type="pct"/>
          </w:tcPr>
          <w:p w14:paraId="228F4318" w14:textId="77777777" w:rsidR="00080C03" w:rsidRPr="00FB0787" w:rsidRDefault="00B66EF3" w:rsidP="00B66EF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sz w:val="20"/>
                <w:szCs w:val="20"/>
              </w:rPr>
              <w:t>b)</w:t>
            </w:r>
            <w:r w:rsidR="00080C03" w:rsidRPr="00FB0787">
              <w:rPr>
                <w:rFonts w:ascii="Verdana" w:hAnsi="Verdana" w:cs="Times New Roman"/>
                <w:sz w:val="20"/>
                <w:szCs w:val="20"/>
              </w:rPr>
              <w:t xml:space="preserve"> dorëzim fizik</w:t>
            </w:r>
          </w:p>
        </w:tc>
        <w:tc>
          <w:tcPr>
            <w:tcW w:w="738" w:type="pct"/>
            <w:shd w:val="clear" w:color="auto" w:fill="FFFF00"/>
          </w:tcPr>
          <w:p w14:paraId="6D0DC403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sz w:val="20"/>
                <w:szCs w:val="20"/>
              </w:rPr>
              <w:t>Po / Jo</w:t>
            </w:r>
          </w:p>
        </w:tc>
        <w:tc>
          <w:tcPr>
            <w:tcW w:w="1630" w:type="pct"/>
            <w:shd w:val="solid" w:color="FFFF00" w:fill="auto"/>
          </w:tcPr>
          <w:p w14:paraId="44258E31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sz w:val="20"/>
                <w:szCs w:val="20"/>
              </w:rPr>
              <w:t>Datë</w:t>
            </w:r>
          </w:p>
        </w:tc>
      </w:tr>
      <w:tr w:rsidR="001350F9" w:rsidRPr="00FB0787" w14:paraId="2B90244A" w14:textId="77777777" w:rsidTr="009D4DE0">
        <w:trPr>
          <w:trHeight w:val="521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14:paraId="1DB7B464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b/>
                <w:bCs/>
                <w:sz w:val="20"/>
                <w:szCs w:val="20"/>
              </w:rPr>
              <w:t>2/ Nënshkrimi</w:t>
            </w:r>
          </w:p>
        </w:tc>
      </w:tr>
      <w:tr w:rsidR="001350F9" w:rsidRPr="00FB0787" w14:paraId="7C2F1221" w14:textId="77777777" w:rsidTr="009D4DE0">
        <w:trPr>
          <w:trHeight w:val="521"/>
        </w:trPr>
        <w:tc>
          <w:tcPr>
            <w:tcW w:w="1173" w:type="pct"/>
          </w:tcPr>
          <w:p w14:paraId="53CCFB0E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59" w:type="pct"/>
          </w:tcPr>
          <w:p w14:paraId="79C82F8F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sz w:val="20"/>
                <w:szCs w:val="20"/>
              </w:rPr>
              <w:t>Nënshkrimi</w:t>
            </w:r>
          </w:p>
        </w:tc>
        <w:tc>
          <w:tcPr>
            <w:tcW w:w="738" w:type="pct"/>
            <w:shd w:val="solid" w:color="FFFF00" w:fill="auto"/>
          </w:tcPr>
          <w:p w14:paraId="0FD57B3C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sz w:val="20"/>
                <w:szCs w:val="20"/>
              </w:rPr>
              <w:t>Po / Jo</w:t>
            </w:r>
          </w:p>
        </w:tc>
        <w:tc>
          <w:tcPr>
            <w:tcW w:w="1630" w:type="pct"/>
            <w:shd w:val="solid" w:color="FFFF00" w:fill="auto"/>
          </w:tcPr>
          <w:p w14:paraId="0BE5710F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sz w:val="20"/>
                <w:szCs w:val="20"/>
              </w:rPr>
              <w:t>Datë</w:t>
            </w:r>
          </w:p>
        </w:tc>
      </w:tr>
      <w:tr w:rsidR="001350F9" w:rsidRPr="00FB0787" w14:paraId="28D36460" w14:textId="77777777" w:rsidTr="009D4DE0">
        <w:trPr>
          <w:trHeight w:val="636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14:paraId="34D77958" w14:textId="2B98961A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b/>
                <w:bCs/>
                <w:sz w:val="20"/>
                <w:szCs w:val="20"/>
              </w:rPr>
              <w:t>3/ Llogari</w:t>
            </w:r>
            <w:r w:rsidR="009A1264" w:rsidRPr="00FB0787">
              <w:rPr>
                <w:rFonts w:ascii="Verdana" w:hAnsi="Verdana" w:cs="Times New Roman"/>
                <w:b/>
                <w:bCs/>
                <w:sz w:val="20"/>
                <w:szCs w:val="20"/>
              </w:rPr>
              <w:t>a</w:t>
            </w:r>
            <w:r w:rsidRPr="00FB0787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</w:t>
            </w:r>
            <w:r w:rsidR="009A1264" w:rsidRPr="00FB0787">
              <w:rPr>
                <w:rFonts w:ascii="Verdana" w:hAnsi="Verdana" w:cs="Times New Roman"/>
                <w:b/>
                <w:bCs/>
                <w:sz w:val="20"/>
                <w:szCs w:val="20"/>
              </w:rPr>
              <w:t>b</w:t>
            </w:r>
            <w:r w:rsidR="00FC3E15" w:rsidRPr="00FB0787">
              <w:rPr>
                <w:rFonts w:ascii="Verdana" w:hAnsi="Verdana" w:cs="Times New Roman"/>
                <w:b/>
                <w:bCs/>
                <w:sz w:val="20"/>
                <w:szCs w:val="20"/>
              </w:rPr>
              <w:t>a</w:t>
            </w:r>
            <w:r w:rsidR="009A1264" w:rsidRPr="00FB0787">
              <w:rPr>
                <w:rFonts w:ascii="Verdana" w:hAnsi="Verdana" w:cs="Times New Roman"/>
                <w:b/>
                <w:bCs/>
                <w:sz w:val="20"/>
                <w:szCs w:val="20"/>
              </w:rPr>
              <w:t>nk</w:t>
            </w:r>
            <w:r w:rsidR="00E60EA2" w:rsidRPr="00FB0787">
              <w:rPr>
                <w:rFonts w:ascii="Verdana" w:hAnsi="Verdana" w:cs="Times New Roman"/>
                <w:b/>
                <w:bCs/>
                <w:sz w:val="20"/>
                <w:szCs w:val="20"/>
              </w:rPr>
              <w:t>are</w:t>
            </w:r>
            <w:r w:rsidR="009A1264" w:rsidRPr="00FB0787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</w:t>
            </w:r>
            <w:r w:rsidRPr="00FB0787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e veçantë / </w:t>
            </w:r>
          </w:p>
          <w:p w14:paraId="4956FA76" w14:textId="041ACE6E" w:rsidR="00080C03" w:rsidRPr="00FB0787" w:rsidRDefault="002037FC" w:rsidP="009D4DE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Personi përgjegjës </w:t>
            </w:r>
            <w:r w:rsidR="00080C03" w:rsidRPr="00FB0787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i financës</w:t>
            </w:r>
          </w:p>
        </w:tc>
      </w:tr>
      <w:tr w:rsidR="001350F9" w:rsidRPr="00FB0787" w14:paraId="77319180" w14:textId="77777777" w:rsidTr="009D4DE0">
        <w:trPr>
          <w:trHeight w:val="595"/>
        </w:trPr>
        <w:tc>
          <w:tcPr>
            <w:tcW w:w="1173" w:type="pct"/>
            <w:vMerge w:val="restart"/>
          </w:tcPr>
          <w:p w14:paraId="50BE72BE" w14:textId="77777777" w:rsidR="00080C03" w:rsidRPr="00FB0787" w:rsidRDefault="00080C03" w:rsidP="00B66EF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59" w:type="pct"/>
          </w:tcPr>
          <w:p w14:paraId="3544C1E2" w14:textId="6D5CD73E" w:rsidR="00080C03" w:rsidRPr="00FB0787" w:rsidRDefault="00B66EF3" w:rsidP="00B66EF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sz w:val="20"/>
                <w:szCs w:val="20"/>
              </w:rPr>
              <w:t>a)</w:t>
            </w:r>
            <w:r w:rsidR="00080C03" w:rsidRPr="00FB0787">
              <w:rPr>
                <w:rFonts w:ascii="Verdana" w:hAnsi="Verdana" w:cs="Times New Roman"/>
                <w:sz w:val="20"/>
                <w:szCs w:val="20"/>
              </w:rPr>
              <w:t xml:space="preserve"> evidenca e hapjes së llogarisë bankare</w:t>
            </w:r>
          </w:p>
        </w:tc>
        <w:tc>
          <w:tcPr>
            <w:tcW w:w="738" w:type="pct"/>
            <w:shd w:val="solid" w:color="FFFF00" w:fill="auto"/>
          </w:tcPr>
          <w:p w14:paraId="29CED34B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sz w:val="20"/>
                <w:szCs w:val="20"/>
              </w:rPr>
              <w:t>Po / Jo</w:t>
            </w:r>
          </w:p>
        </w:tc>
        <w:tc>
          <w:tcPr>
            <w:tcW w:w="1630" w:type="pct"/>
            <w:shd w:val="solid" w:color="FFFF00" w:fill="auto"/>
          </w:tcPr>
          <w:p w14:paraId="7E8CB610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sz w:val="20"/>
                <w:szCs w:val="20"/>
              </w:rPr>
              <w:t>Datë</w:t>
            </w:r>
          </w:p>
        </w:tc>
      </w:tr>
      <w:tr w:rsidR="001350F9" w:rsidRPr="00FB0787" w14:paraId="43B24F70" w14:textId="77777777" w:rsidTr="009D4DE0">
        <w:trPr>
          <w:trHeight w:val="384"/>
        </w:trPr>
        <w:tc>
          <w:tcPr>
            <w:tcW w:w="1173" w:type="pct"/>
            <w:vMerge/>
          </w:tcPr>
          <w:p w14:paraId="43A7C7EC" w14:textId="77777777" w:rsidR="00080C03" w:rsidRPr="00FB0787" w:rsidRDefault="00080C03" w:rsidP="00B66EF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59" w:type="pct"/>
          </w:tcPr>
          <w:p w14:paraId="16AD7C48" w14:textId="7548C284" w:rsidR="00080C03" w:rsidRPr="00FB0787" w:rsidRDefault="00B66EF3" w:rsidP="002037FC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sz w:val="20"/>
                <w:szCs w:val="20"/>
              </w:rPr>
              <w:t>b)</w:t>
            </w:r>
            <w:r w:rsidR="00080C03" w:rsidRPr="00FB078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bookmarkStart w:id="4" w:name="_Hlk5603611"/>
            <w:r w:rsidR="009A1264" w:rsidRPr="00FB0787">
              <w:rPr>
                <w:rFonts w:ascii="Verdana" w:hAnsi="Verdana" w:cs="Times New Roman"/>
                <w:sz w:val="20"/>
                <w:szCs w:val="20"/>
              </w:rPr>
              <w:t>Dokumenti i l</w:t>
            </w:r>
            <w:r w:rsidR="002037FC" w:rsidRPr="00FB0787">
              <w:rPr>
                <w:rFonts w:ascii="Verdana" w:hAnsi="Verdana" w:cs="Times New Roman"/>
                <w:sz w:val="20"/>
                <w:szCs w:val="20"/>
              </w:rPr>
              <w:t>ë</w:t>
            </w:r>
            <w:r w:rsidR="009A1264" w:rsidRPr="00FB0787">
              <w:rPr>
                <w:rFonts w:ascii="Verdana" w:hAnsi="Verdana" w:cs="Times New Roman"/>
                <w:sz w:val="20"/>
                <w:szCs w:val="20"/>
              </w:rPr>
              <w:t>vizjeve n</w:t>
            </w:r>
            <w:r w:rsidR="002037FC" w:rsidRPr="00FB0787">
              <w:rPr>
                <w:rFonts w:ascii="Verdana" w:hAnsi="Verdana" w:cs="Times New Roman"/>
                <w:sz w:val="20"/>
                <w:szCs w:val="20"/>
              </w:rPr>
              <w:t>ë</w:t>
            </w:r>
            <w:r w:rsidR="009A1264" w:rsidRPr="00FB0787">
              <w:rPr>
                <w:rFonts w:ascii="Verdana" w:hAnsi="Verdana" w:cs="Times New Roman"/>
                <w:sz w:val="20"/>
                <w:szCs w:val="20"/>
              </w:rPr>
              <w:t xml:space="preserve"> llogarin</w:t>
            </w:r>
            <w:r w:rsidR="002037FC" w:rsidRPr="00FB0787">
              <w:rPr>
                <w:rFonts w:ascii="Verdana" w:hAnsi="Verdana" w:cs="Times New Roman"/>
                <w:sz w:val="20"/>
                <w:szCs w:val="20"/>
              </w:rPr>
              <w:t>ë</w:t>
            </w:r>
            <w:r w:rsidR="009A1264" w:rsidRPr="00FB0787">
              <w:rPr>
                <w:rFonts w:ascii="Verdana" w:hAnsi="Verdana" w:cs="Times New Roman"/>
                <w:sz w:val="20"/>
                <w:szCs w:val="20"/>
              </w:rPr>
              <w:t xml:space="preserve"> bankare (bank statement) </w:t>
            </w:r>
            <w:bookmarkEnd w:id="4"/>
            <w:r w:rsidR="00080C03" w:rsidRPr="00FB0787">
              <w:rPr>
                <w:rFonts w:ascii="Verdana" w:hAnsi="Verdana" w:cs="Times New Roman"/>
                <w:sz w:val="20"/>
                <w:szCs w:val="20"/>
              </w:rPr>
              <w:t>që mbulon periudhën e fushatës</w:t>
            </w:r>
          </w:p>
        </w:tc>
        <w:tc>
          <w:tcPr>
            <w:tcW w:w="738" w:type="pct"/>
            <w:shd w:val="clear" w:color="auto" w:fill="FFFF00"/>
          </w:tcPr>
          <w:p w14:paraId="18859DF1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sz w:val="20"/>
                <w:szCs w:val="20"/>
              </w:rPr>
              <w:t>Po / Jo</w:t>
            </w:r>
          </w:p>
        </w:tc>
        <w:tc>
          <w:tcPr>
            <w:tcW w:w="1630" w:type="pct"/>
            <w:shd w:val="clear" w:color="auto" w:fill="auto"/>
          </w:tcPr>
          <w:p w14:paraId="5908DA7A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350F9" w:rsidRPr="00FB0787" w14:paraId="4AF583DB" w14:textId="77777777" w:rsidTr="009D4DE0">
        <w:trPr>
          <w:trHeight w:val="350"/>
        </w:trPr>
        <w:tc>
          <w:tcPr>
            <w:tcW w:w="1173" w:type="pct"/>
            <w:vMerge/>
          </w:tcPr>
          <w:p w14:paraId="2A9E62B7" w14:textId="77777777" w:rsidR="00080C03" w:rsidRPr="00FB0787" w:rsidRDefault="00080C03" w:rsidP="00B66EF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459" w:type="pct"/>
          </w:tcPr>
          <w:p w14:paraId="193DD6F5" w14:textId="4D9B6471" w:rsidR="00080C03" w:rsidRPr="00FB0787" w:rsidRDefault="00B66EF3" w:rsidP="00B66EF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sz w:val="20"/>
                <w:szCs w:val="20"/>
              </w:rPr>
              <w:t>c)</w:t>
            </w:r>
            <w:r w:rsidR="00080C03" w:rsidRPr="00FB0787">
              <w:rPr>
                <w:rFonts w:ascii="Verdana" w:hAnsi="Verdana" w:cs="Times New Roman"/>
                <w:sz w:val="20"/>
                <w:szCs w:val="20"/>
              </w:rPr>
              <w:t xml:space="preserve"> identiteti i </w:t>
            </w:r>
            <w:r w:rsidR="002037FC" w:rsidRPr="00FB0787">
              <w:rPr>
                <w:rFonts w:ascii="Verdana" w:hAnsi="Verdana" w:cs="Times New Roman"/>
                <w:sz w:val="20"/>
                <w:szCs w:val="20"/>
              </w:rPr>
              <w:t xml:space="preserve">personit përgjegjës </w:t>
            </w:r>
            <w:r w:rsidR="00080C03" w:rsidRPr="00FB0787">
              <w:rPr>
                <w:rFonts w:ascii="Verdana" w:hAnsi="Verdana" w:cs="Times New Roman"/>
                <w:sz w:val="20"/>
                <w:szCs w:val="20"/>
              </w:rPr>
              <w:t xml:space="preserve"> të financës</w:t>
            </w:r>
          </w:p>
        </w:tc>
        <w:tc>
          <w:tcPr>
            <w:tcW w:w="738" w:type="pct"/>
            <w:shd w:val="solid" w:color="FFFF00" w:fill="auto"/>
          </w:tcPr>
          <w:p w14:paraId="746C2BA0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sz w:val="20"/>
                <w:szCs w:val="20"/>
              </w:rPr>
              <w:t>Po / Jo</w:t>
            </w:r>
          </w:p>
        </w:tc>
        <w:tc>
          <w:tcPr>
            <w:tcW w:w="1630" w:type="pct"/>
            <w:shd w:val="clear" w:color="auto" w:fill="FFFF00"/>
          </w:tcPr>
          <w:p w14:paraId="74D282EC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sz w:val="20"/>
                <w:szCs w:val="20"/>
              </w:rPr>
              <w:t>Identiteti</w:t>
            </w:r>
          </w:p>
        </w:tc>
      </w:tr>
    </w:tbl>
    <w:p w14:paraId="47D04698" w14:textId="77777777" w:rsidR="00080C03" w:rsidRPr="00FB0787" w:rsidRDefault="00080C03" w:rsidP="00080C03">
      <w:pPr>
        <w:keepNext/>
        <w:spacing w:after="0" w:line="240" w:lineRule="auto"/>
        <w:ind w:left="1440"/>
        <w:jc w:val="left"/>
        <w:outlineLvl w:val="1"/>
        <w:rPr>
          <w:rFonts w:ascii="Verdana" w:eastAsiaTheme="majorEastAsia" w:hAnsi="Verdana" w:cs="Times New Roman"/>
          <w:b/>
          <w:bCs/>
          <w:i/>
          <w:smallCaps/>
          <w:sz w:val="20"/>
          <w:szCs w:val="20"/>
        </w:rPr>
      </w:pPr>
    </w:p>
    <w:p w14:paraId="1C310D7D" w14:textId="77777777" w:rsidR="00080C03" w:rsidRPr="00FB0787" w:rsidRDefault="00080C03" w:rsidP="00080C03">
      <w:pPr>
        <w:keepNext/>
        <w:spacing w:after="0" w:line="240" w:lineRule="auto"/>
        <w:ind w:left="1440"/>
        <w:jc w:val="left"/>
        <w:outlineLvl w:val="1"/>
        <w:rPr>
          <w:rFonts w:ascii="Verdana" w:eastAsiaTheme="majorEastAsia" w:hAnsi="Verdana" w:cs="Times New Roman"/>
          <w:b/>
          <w:bCs/>
          <w:i/>
          <w:smallCaps/>
          <w:sz w:val="20"/>
          <w:szCs w:val="20"/>
        </w:rPr>
      </w:pPr>
    </w:p>
    <w:p w14:paraId="20DF26D7" w14:textId="77777777" w:rsidR="00080C03" w:rsidRPr="00FB0787" w:rsidRDefault="001350F9" w:rsidP="00080C03">
      <w:pPr>
        <w:keepNext/>
        <w:numPr>
          <w:ilvl w:val="0"/>
          <w:numId w:val="3"/>
        </w:numPr>
        <w:spacing w:after="0" w:line="240" w:lineRule="auto"/>
        <w:jc w:val="left"/>
        <w:outlineLvl w:val="1"/>
        <w:rPr>
          <w:rFonts w:ascii="Verdana" w:eastAsiaTheme="majorEastAsia" w:hAnsi="Verdana" w:cs="Times New Roman"/>
          <w:b/>
          <w:bCs/>
          <w:i/>
          <w:smallCaps/>
          <w:sz w:val="20"/>
          <w:szCs w:val="20"/>
        </w:rPr>
      </w:pPr>
      <w:r w:rsidRPr="00FB0787">
        <w:rPr>
          <w:rFonts w:ascii="Verdana" w:eastAsiaTheme="majorEastAsia" w:hAnsi="Verdana" w:cs="Times New Roman"/>
          <w:b/>
          <w:bCs/>
          <w:smallCaps/>
          <w:sz w:val="20"/>
          <w:szCs w:val="20"/>
        </w:rPr>
        <w:t>ANALIZA</w:t>
      </w:r>
    </w:p>
    <w:p w14:paraId="2BE1C2F3" w14:textId="5E4532DE" w:rsidR="00080C03" w:rsidRPr="00FB0787" w:rsidRDefault="00080C03" w:rsidP="00080C03">
      <w:pPr>
        <w:rPr>
          <w:rFonts w:ascii="Verdana" w:hAnsi="Verdana" w:cs="Times New Roman"/>
          <w:b/>
          <w:bCs/>
          <w:sz w:val="20"/>
          <w:szCs w:val="20"/>
          <w:u w:val="single"/>
        </w:rPr>
      </w:pPr>
      <w:r w:rsidRPr="00FB0787">
        <w:rPr>
          <w:rFonts w:ascii="Verdana" w:hAnsi="Verdana" w:cs="Times New Roman"/>
          <w:b/>
          <w:bCs/>
          <w:sz w:val="20"/>
          <w:szCs w:val="20"/>
          <w:u w:val="single"/>
        </w:rPr>
        <w:t>a/ Llogari</w:t>
      </w:r>
      <w:r w:rsidR="009A1264" w:rsidRPr="00FB0787">
        <w:rPr>
          <w:rFonts w:ascii="Verdana" w:hAnsi="Verdana" w:cs="Times New Roman"/>
          <w:b/>
          <w:bCs/>
          <w:sz w:val="20"/>
          <w:szCs w:val="20"/>
          <w:u w:val="single"/>
        </w:rPr>
        <w:t xml:space="preserve">a bankare </w:t>
      </w:r>
      <w:r w:rsidRPr="00FB0787">
        <w:rPr>
          <w:rFonts w:ascii="Verdana" w:hAnsi="Verdana" w:cs="Times New Roman"/>
          <w:b/>
          <w:bCs/>
          <w:sz w:val="20"/>
          <w:szCs w:val="20"/>
          <w:u w:val="single"/>
        </w:rPr>
        <w:t>e veçantë</w:t>
      </w:r>
    </w:p>
    <w:p w14:paraId="0F00AAA3" w14:textId="6E99F18D" w:rsidR="00080C03" w:rsidRPr="00FB0787" w:rsidRDefault="009A1264" w:rsidP="00080C03">
      <w:pPr>
        <w:numPr>
          <w:ilvl w:val="0"/>
          <w:numId w:val="4"/>
        </w:numPr>
        <w:spacing w:after="200"/>
        <w:contextualSpacing/>
        <w:jc w:val="left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FB0787">
        <w:rPr>
          <w:rFonts w:ascii="Verdana" w:eastAsia="Times New Roman" w:hAnsi="Verdana" w:cs="Times New Roman"/>
          <w:b/>
          <w:bCs/>
          <w:sz w:val="20"/>
          <w:szCs w:val="20"/>
        </w:rPr>
        <w:t xml:space="preserve">A </w:t>
      </w:r>
      <w:r w:rsidR="002037FC" w:rsidRPr="00FB0787">
        <w:rPr>
          <w:rFonts w:ascii="Verdana" w:eastAsia="Times New Roman" w:hAnsi="Verdana" w:cs="Times New Roman"/>
          <w:b/>
          <w:bCs/>
          <w:sz w:val="20"/>
          <w:szCs w:val="20"/>
        </w:rPr>
        <w:t>ë</w:t>
      </w:r>
      <w:r w:rsidRPr="00FB0787">
        <w:rPr>
          <w:rFonts w:ascii="Verdana" w:eastAsia="Times New Roman" w:hAnsi="Verdana" w:cs="Times New Roman"/>
          <w:b/>
          <w:bCs/>
          <w:sz w:val="20"/>
          <w:szCs w:val="20"/>
        </w:rPr>
        <w:t>sht</w:t>
      </w:r>
      <w:r w:rsidR="002037FC" w:rsidRPr="00FB0787">
        <w:rPr>
          <w:rFonts w:ascii="Verdana" w:eastAsia="Times New Roman" w:hAnsi="Verdana" w:cs="Times New Roman"/>
          <w:b/>
          <w:bCs/>
          <w:sz w:val="20"/>
          <w:szCs w:val="20"/>
        </w:rPr>
        <w:t>ë</w:t>
      </w:r>
      <w:r w:rsidRPr="00FB0787">
        <w:rPr>
          <w:rFonts w:ascii="Verdana" w:eastAsia="Times New Roman" w:hAnsi="Verdana" w:cs="Times New Roman"/>
          <w:b/>
          <w:bCs/>
          <w:sz w:val="20"/>
          <w:szCs w:val="20"/>
        </w:rPr>
        <w:t xml:space="preserve"> unike llogaria </w:t>
      </w:r>
      <w:r w:rsidR="00080C03" w:rsidRPr="00FB0787">
        <w:rPr>
          <w:rFonts w:ascii="Verdana" w:eastAsia="Times New Roman" w:hAnsi="Verdana" w:cs="Times New Roman"/>
          <w:b/>
          <w:bCs/>
          <w:sz w:val="20"/>
          <w:szCs w:val="20"/>
        </w:rPr>
        <w:t>bankare</w:t>
      </w:r>
      <w:r w:rsidRPr="00FB0787">
        <w:rPr>
          <w:rFonts w:ascii="Verdana" w:eastAsia="Times New Roman" w:hAnsi="Verdana" w:cs="Times New Roman"/>
          <w:b/>
          <w:bCs/>
          <w:sz w:val="20"/>
          <w:szCs w:val="20"/>
        </w:rPr>
        <w:t xml:space="preserve"> (vet</w:t>
      </w:r>
      <w:r w:rsidR="002037FC" w:rsidRPr="00FB0787">
        <w:rPr>
          <w:rFonts w:ascii="Verdana" w:eastAsia="Times New Roman" w:hAnsi="Verdana" w:cs="Times New Roman"/>
          <w:b/>
          <w:bCs/>
          <w:sz w:val="20"/>
          <w:szCs w:val="20"/>
        </w:rPr>
        <w:t>ë</w:t>
      </w:r>
      <w:r w:rsidRPr="00FB0787">
        <w:rPr>
          <w:rFonts w:ascii="Verdana" w:eastAsia="Times New Roman" w:hAnsi="Verdana" w:cs="Times New Roman"/>
          <w:b/>
          <w:bCs/>
          <w:sz w:val="20"/>
          <w:szCs w:val="20"/>
        </w:rPr>
        <w:t>m p</w:t>
      </w:r>
      <w:r w:rsidR="002037FC" w:rsidRPr="00FB0787">
        <w:rPr>
          <w:rFonts w:ascii="Verdana" w:eastAsia="Times New Roman" w:hAnsi="Verdana" w:cs="Times New Roman"/>
          <w:b/>
          <w:bCs/>
          <w:sz w:val="20"/>
          <w:szCs w:val="20"/>
        </w:rPr>
        <w:t>ë</w:t>
      </w:r>
      <w:r w:rsidRPr="00FB0787">
        <w:rPr>
          <w:rFonts w:ascii="Verdana" w:eastAsia="Times New Roman" w:hAnsi="Verdana" w:cs="Times New Roman"/>
          <w:b/>
          <w:bCs/>
          <w:sz w:val="20"/>
          <w:szCs w:val="20"/>
        </w:rPr>
        <w:t>r q</w:t>
      </w:r>
      <w:r w:rsidR="002037FC" w:rsidRPr="00FB0787">
        <w:rPr>
          <w:rFonts w:ascii="Verdana" w:eastAsia="Times New Roman" w:hAnsi="Verdana" w:cs="Times New Roman"/>
          <w:b/>
          <w:bCs/>
          <w:sz w:val="20"/>
          <w:szCs w:val="20"/>
        </w:rPr>
        <w:t>ë</w:t>
      </w:r>
      <w:r w:rsidRPr="00FB0787">
        <w:rPr>
          <w:rFonts w:ascii="Verdana" w:eastAsia="Times New Roman" w:hAnsi="Verdana" w:cs="Times New Roman"/>
          <w:b/>
          <w:bCs/>
          <w:sz w:val="20"/>
          <w:szCs w:val="20"/>
        </w:rPr>
        <w:t>llimin e fushat</w:t>
      </w:r>
      <w:r w:rsidR="002037FC" w:rsidRPr="00FB0787">
        <w:rPr>
          <w:rFonts w:ascii="Verdana" w:eastAsia="Times New Roman" w:hAnsi="Verdana" w:cs="Times New Roman"/>
          <w:b/>
          <w:bCs/>
          <w:sz w:val="20"/>
          <w:szCs w:val="20"/>
        </w:rPr>
        <w:t>ë</w:t>
      </w:r>
      <w:r w:rsidRPr="00FB0787">
        <w:rPr>
          <w:rFonts w:ascii="Verdana" w:eastAsia="Times New Roman" w:hAnsi="Verdana" w:cs="Times New Roman"/>
          <w:b/>
          <w:bCs/>
          <w:sz w:val="20"/>
          <w:szCs w:val="20"/>
        </w:rPr>
        <w:t xml:space="preserve">s zgjedhore) </w:t>
      </w:r>
      <w:r w:rsidR="00080C03" w:rsidRPr="00FB0787">
        <w:rPr>
          <w:rFonts w:ascii="Verdana" w:eastAsia="Times New Roman" w:hAnsi="Verdana" w:cs="Times New Roman"/>
          <w:b/>
          <w:bCs/>
          <w:sz w:val="20"/>
          <w:szCs w:val="20"/>
        </w:rPr>
        <w:t>?</w:t>
      </w:r>
    </w:p>
    <w:p w14:paraId="279EF832" w14:textId="22D49840" w:rsidR="00080C03" w:rsidRPr="00FB0787" w:rsidRDefault="00080C03" w:rsidP="00080C03">
      <w:pPr>
        <w:numPr>
          <w:ilvl w:val="1"/>
          <w:numId w:val="4"/>
        </w:numPr>
        <w:spacing w:after="200"/>
        <w:contextualSpacing/>
        <w:jc w:val="left"/>
        <w:rPr>
          <w:rFonts w:ascii="Verdana" w:eastAsia="Times New Roman" w:hAnsi="Verdana" w:cs="Times New Roman"/>
          <w:bCs/>
          <w:sz w:val="20"/>
          <w:szCs w:val="20"/>
        </w:rPr>
      </w:pPr>
      <w:bookmarkStart w:id="5" w:name="_Hlk5566667"/>
      <w:r w:rsidRPr="00FB0787">
        <w:rPr>
          <w:rFonts w:ascii="Verdana" w:eastAsia="Times New Roman" w:hAnsi="Verdana" w:cs="Times New Roman"/>
          <w:bCs/>
          <w:sz w:val="20"/>
          <w:szCs w:val="20"/>
        </w:rPr>
        <w:t>A është hapur</w:t>
      </w:r>
      <w:r w:rsidR="009A1264" w:rsidRPr="00FB0787"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bookmarkStart w:id="6" w:name="_Hlk5566642"/>
      <w:r w:rsidR="009A1264" w:rsidRPr="00FB0787">
        <w:rPr>
          <w:rFonts w:ascii="Verdana" w:eastAsia="Times New Roman" w:hAnsi="Verdana" w:cs="Times New Roman"/>
          <w:bCs/>
          <w:sz w:val="20"/>
          <w:szCs w:val="20"/>
        </w:rPr>
        <w:t>llogaria vet</w:t>
      </w:r>
      <w:r w:rsidR="002037FC" w:rsidRPr="00FB0787">
        <w:rPr>
          <w:rFonts w:ascii="Verdana" w:eastAsia="Times New Roman" w:hAnsi="Verdana" w:cs="Times New Roman"/>
          <w:bCs/>
          <w:sz w:val="20"/>
          <w:szCs w:val="20"/>
        </w:rPr>
        <w:t>ë</w:t>
      </w:r>
      <w:r w:rsidR="009A1264" w:rsidRPr="00FB0787">
        <w:rPr>
          <w:rFonts w:ascii="Verdana" w:eastAsia="Times New Roman" w:hAnsi="Verdana" w:cs="Times New Roman"/>
          <w:bCs/>
          <w:sz w:val="20"/>
          <w:szCs w:val="20"/>
        </w:rPr>
        <w:t>m</w:t>
      </w:r>
      <w:bookmarkEnd w:id="5"/>
      <w:r w:rsidRPr="00FB0787"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bookmarkEnd w:id="6"/>
      <w:r w:rsidRPr="00FB0787">
        <w:rPr>
          <w:rFonts w:ascii="Verdana" w:eastAsia="Times New Roman" w:hAnsi="Verdana" w:cs="Times New Roman"/>
          <w:bCs/>
          <w:sz w:val="20"/>
          <w:szCs w:val="20"/>
        </w:rPr>
        <w:t>për fushatën zgjedhore dhe për të marrë donacione</w:t>
      </w:r>
      <w:r w:rsidR="009A1264" w:rsidRPr="00FB0787">
        <w:rPr>
          <w:rFonts w:ascii="Verdana" w:eastAsia="Times New Roman" w:hAnsi="Verdana" w:cs="Times New Roman"/>
          <w:bCs/>
          <w:sz w:val="20"/>
          <w:szCs w:val="20"/>
        </w:rPr>
        <w:t>t q</w:t>
      </w:r>
      <w:r w:rsidRPr="00FB0787">
        <w:rPr>
          <w:rFonts w:ascii="Verdana" w:eastAsia="Times New Roman" w:hAnsi="Verdana" w:cs="Times New Roman"/>
          <w:bCs/>
          <w:sz w:val="20"/>
          <w:szCs w:val="20"/>
        </w:rPr>
        <w:t>ë  kalojnë shumën 100,000 Lekë?</w:t>
      </w:r>
    </w:p>
    <w:p w14:paraId="18A46CDC" w14:textId="768369B0" w:rsidR="00080C03" w:rsidRPr="00FB0787" w:rsidRDefault="00080C03" w:rsidP="00080C03">
      <w:pPr>
        <w:numPr>
          <w:ilvl w:val="1"/>
          <w:numId w:val="4"/>
        </w:numPr>
        <w:spacing w:after="200"/>
        <w:contextualSpacing/>
        <w:rPr>
          <w:rFonts w:ascii="Verdana" w:eastAsia="Times New Roman" w:hAnsi="Verdana" w:cs="Times New Roman"/>
          <w:bCs/>
          <w:sz w:val="20"/>
          <w:szCs w:val="20"/>
        </w:rPr>
      </w:pPr>
      <w:r w:rsidRPr="00FB0787">
        <w:rPr>
          <w:rFonts w:ascii="Verdana" w:eastAsia="Times New Roman" w:hAnsi="Verdana" w:cs="Times New Roman"/>
          <w:bCs/>
          <w:sz w:val="20"/>
          <w:szCs w:val="20"/>
        </w:rPr>
        <w:lastRenderedPageBreak/>
        <w:t xml:space="preserve">A </w:t>
      </w:r>
      <w:r w:rsidR="009A1264" w:rsidRPr="00FB0787">
        <w:rPr>
          <w:rFonts w:ascii="Verdana" w:eastAsia="Times New Roman" w:hAnsi="Verdana" w:cs="Times New Roman"/>
          <w:bCs/>
          <w:sz w:val="20"/>
          <w:szCs w:val="20"/>
        </w:rPr>
        <w:t>ka</w:t>
      </w:r>
      <w:r w:rsidRPr="00FB0787">
        <w:rPr>
          <w:rFonts w:ascii="Verdana" w:eastAsia="Times New Roman" w:hAnsi="Verdana" w:cs="Times New Roman"/>
          <w:bCs/>
          <w:sz w:val="20"/>
          <w:szCs w:val="20"/>
        </w:rPr>
        <w:t xml:space="preserve"> ndonjë llogari bankare </w:t>
      </w:r>
      <w:r w:rsidR="009A1264" w:rsidRPr="00FB0787">
        <w:rPr>
          <w:rFonts w:ascii="Verdana" w:eastAsia="Times New Roman" w:hAnsi="Verdana" w:cs="Times New Roman"/>
          <w:bCs/>
          <w:sz w:val="20"/>
          <w:szCs w:val="20"/>
        </w:rPr>
        <w:t xml:space="preserve">tjetër, </w:t>
      </w:r>
      <w:r w:rsidRPr="00FB0787">
        <w:rPr>
          <w:rFonts w:ascii="Verdana" w:eastAsia="Times New Roman" w:hAnsi="Verdana" w:cs="Times New Roman"/>
          <w:bCs/>
          <w:sz w:val="20"/>
          <w:szCs w:val="20"/>
        </w:rPr>
        <w:t xml:space="preserve">që </w:t>
      </w:r>
      <w:r w:rsidR="002037FC" w:rsidRPr="00FB0787">
        <w:rPr>
          <w:rFonts w:ascii="Verdana" w:eastAsia="Times New Roman" w:hAnsi="Verdana" w:cs="Times New Roman"/>
          <w:bCs/>
          <w:sz w:val="20"/>
          <w:szCs w:val="20"/>
        </w:rPr>
        <w:t>ë</w:t>
      </w:r>
      <w:r w:rsidR="009A1264" w:rsidRPr="00FB0787">
        <w:rPr>
          <w:rFonts w:ascii="Verdana" w:eastAsia="Times New Roman" w:hAnsi="Verdana" w:cs="Times New Roman"/>
          <w:bCs/>
          <w:sz w:val="20"/>
          <w:szCs w:val="20"/>
        </w:rPr>
        <w:t>sht</w:t>
      </w:r>
      <w:r w:rsidR="002037FC" w:rsidRPr="00FB0787">
        <w:rPr>
          <w:rFonts w:ascii="Verdana" w:eastAsia="Times New Roman" w:hAnsi="Verdana" w:cs="Times New Roman"/>
          <w:bCs/>
          <w:sz w:val="20"/>
          <w:szCs w:val="20"/>
        </w:rPr>
        <w:t>ë</w:t>
      </w:r>
      <w:r w:rsidR="009A1264" w:rsidRPr="00FB0787"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r w:rsidRPr="00FB0787">
        <w:rPr>
          <w:rFonts w:ascii="Verdana" w:eastAsia="Times New Roman" w:hAnsi="Verdana" w:cs="Times New Roman"/>
          <w:bCs/>
          <w:sz w:val="20"/>
          <w:szCs w:val="20"/>
        </w:rPr>
        <w:t>përdor</w:t>
      </w:r>
      <w:r w:rsidR="009A1264" w:rsidRPr="00FB0787">
        <w:rPr>
          <w:rFonts w:ascii="Verdana" w:eastAsia="Times New Roman" w:hAnsi="Verdana" w:cs="Times New Roman"/>
          <w:bCs/>
          <w:sz w:val="20"/>
          <w:szCs w:val="20"/>
        </w:rPr>
        <w:t xml:space="preserve">ur </w:t>
      </w:r>
      <w:r w:rsidRPr="00FB0787">
        <w:rPr>
          <w:rFonts w:ascii="Verdana" w:eastAsia="Times New Roman" w:hAnsi="Verdana" w:cs="Times New Roman"/>
          <w:bCs/>
          <w:sz w:val="20"/>
          <w:szCs w:val="20"/>
        </w:rPr>
        <w:t>për të marrë financime publike dhe për të paguar shpenzimet?</w:t>
      </w:r>
    </w:p>
    <w:p w14:paraId="76F0ED77" w14:textId="2DD391C7" w:rsidR="00080C03" w:rsidRPr="00FB0787" w:rsidRDefault="00080C03" w:rsidP="00080C03">
      <w:pPr>
        <w:numPr>
          <w:ilvl w:val="1"/>
          <w:numId w:val="4"/>
        </w:numPr>
        <w:spacing w:after="200"/>
        <w:contextualSpacing/>
        <w:jc w:val="left"/>
        <w:rPr>
          <w:rFonts w:ascii="Verdana" w:eastAsia="Times New Roman" w:hAnsi="Verdana" w:cs="Times New Roman"/>
          <w:bCs/>
          <w:i/>
          <w:sz w:val="20"/>
          <w:szCs w:val="20"/>
        </w:rPr>
      </w:pPr>
      <w:r w:rsidRPr="00FB0787">
        <w:rPr>
          <w:rFonts w:ascii="Verdana" w:eastAsia="Times New Roman" w:hAnsi="Verdana" w:cs="Times New Roman"/>
          <w:bCs/>
          <w:i/>
          <w:sz w:val="20"/>
          <w:szCs w:val="20"/>
        </w:rPr>
        <w:t>Rast</w:t>
      </w:r>
      <w:r w:rsidR="000B3D31" w:rsidRPr="00FB0787">
        <w:rPr>
          <w:rFonts w:ascii="Verdana" w:eastAsia="Times New Roman" w:hAnsi="Verdana" w:cs="Times New Roman"/>
          <w:bCs/>
          <w:i/>
          <w:sz w:val="20"/>
          <w:szCs w:val="20"/>
        </w:rPr>
        <w:t xml:space="preserve">e </w:t>
      </w:r>
      <w:r w:rsidR="00830A1D">
        <w:rPr>
          <w:rFonts w:ascii="Verdana" w:eastAsia="Times New Roman" w:hAnsi="Verdana" w:cs="Times New Roman"/>
          <w:bCs/>
          <w:i/>
          <w:sz w:val="20"/>
          <w:szCs w:val="20"/>
        </w:rPr>
        <w:t>t</w:t>
      </w:r>
      <w:r w:rsidR="002037FC" w:rsidRPr="00FB0787">
        <w:rPr>
          <w:rFonts w:ascii="Verdana" w:eastAsia="Times New Roman" w:hAnsi="Verdana" w:cs="Times New Roman"/>
          <w:bCs/>
          <w:i/>
          <w:sz w:val="20"/>
          <w:szCs w:val="20"/>
        </w:rPr>
        <w:t>ë</w:t>
      </w:r>
      <w:r w:rsidRPr="00FB0787">
        <w:rPr>
          <w:rFonts w:ascii="Verdana" w:eastAsia="Times New Roman" w:hAnsi="Verdana" w:cs="Times New Roman"/>
          <w:bCs/>
          <w:i/>
          <w:sz w:val="20"/>
          <w:szCs w:val="20"/>
        </w:rPr>
        <w:t xml:space="preserve"> llogarive </w:t>
      </w:r>
      <w:r w:rsidR="000B3D31" w:rsidRPr="00FB0787">
        <w:rPr>
          <w:rFonts w:ascii="Verdana" w:eastAsia="Times New Roman" w:hAnsi="Verdana" w:cs="Times New Roman"/>
          <w:bCs/>
          <w:i/>
          <w:sz w:val="20"/>
          <w:szCs w:val="20"/>
        </w:rPr>
        <w:t xml:space="preserve">bankare </w:t>
      </w:r>
      <w:r w:rsidRPr="00FB0787">
        <w:rPr>
          <w:rFonts w:ascii="Verdana" w:eastAsia="Times New Roman" w:hAnsi="Verdana" w:cs="Times New Roman"/>
          <w:bCs/>
          <w:i/>
          <w:sz w:val="20"/>
          <w:szCs w:val="20"/>
        </w:rPr>
        <w:t xml:space="preserve">“të fjetura” që </w:t>
      </w:r>
      <w:r w:rsidR="00670E39" w:rsidRPr="00FB0787">
        <w:rPr>
          <w:rFonts w:ascii="Verdana" w:eastAsia="Times New Roman" w:hAnsi="Verdana" w:cs="Times New Roman"/>
          <w:bCs/>
          <w:i/>
          <w:sz w:val="20"/>
          <w:szCs w:val="20"/>
        </w:rPr>
        <w:t>jan</w:t>
      </w:r>
      <w:r w:rsidR="002037FC" w:rsidRPr="00FB0787">
        <w:rPr>
          <w:rFonts w:ascii="Verdana" w:eastAsia="Times New Roman" w:hAnsi="Verdana" w:cs="Times New Roman"/>
          <w:bCs/>
          <w:i/>
          <w:sz w:val="20"/>
          <w:szCs w:val="20"/>
        </w:rPr>
        <w:t>ë</w:t>
      </w:r>
      <w:r w:rsidRPr="00FB0787">
        <w:rPr>
          <w:rFonts w:ascii="Verdana" w:eastAsia="Times New Roman" w:hAnsi="Verdana" w:cs="Times New Roman"/>
          <w:bCs/>
          <w:i/>
          <w:sz w:val="20"/>
          <w:szCs w:val="20"/>
        </w:rPr>
        <w:t xml:space="preserve"> përdorur për zgjedhjet e mëparshme</w:t>
      </w:r>
    </w:p>
    <w:p w14:paraId="13D2DB41" w14:textId="77777777" w:rsidR="00080C03" w:rsidRPr="00FB0787" w:rsidRDefault="00080C03" w:rsidP="00080C03">
      <w:pPr>
        <w:numPr>
          <w:ilvl w:val="1"/>
          <w:numId w:val="4"/>
        </w:numPr>
        <w:spacing w:after="200"/>
        <w:contextualSpacing/>
        <w:jc w:val="left"/>
        <w:rPr>
          <w:rFonts w:ascii="Verdana" w:eastAsia="Times New Roman" w:hAnsi="Verdana" w:cs="Times New Roman"/>
          <w:bCs/>
          <w:sz w:val="20"/>
          <w:szCs w:val="20"/>
        </w:rPr>
      </w:pPr>
      <w:r w:rsidRPr="00FB0787">
        <w:rPr>
          <w:rFonts w:ascii="Verdana" w:eastAsia="Times New Roman" w:hAnsi="Verdana" w:cs="Times New Roman"/>
          <w:bCs/>
          <w:sz w:val="20"/>
          <w:szCs w:val="20"/>
        </w:rPr>
        <w:t>A është i balancuar raporti i financimit t</w:t>
      </w:r>
      <w:r w:rsidR="00B66EF3" w:rsidRPr="00FB0787">
        <w:rPr>
          <w:rFonts w:ascii="Verdana" w:eastAsia="Times New Roman" w:hAnsi="Verdana" w:cs="Times New Roman"/>
          <w:bCs/>
          <w:sz w:val="20"/>
          <w:szCs w:val="20"/>
        </w:rPr>
        <w:t>ë fushatës zgjedhore? A ka defiç</w:t>
      </w:r>
      <w:r w:rsidRPr="00FB0787">
        <w:rPr>
          <w:rFonts w:ascii="Verdana" w:eastAsia="Times New Roman" w:hAnsi="Verdana" w:cs="Times New Roman"/>
          <w:bCs/>
          <w:sz w:val="20"/>
          <w:szCs w:val="20"/>
        </w:rPr>
        <w:t>it?</w:t>
      </w:r>
    </w:p>
    <w:p w14:paraId="1B320B2E" w14:textId="77777777" w:rsidR="001350F9" w:rsidRPr="00FB0787" w:rsidRDefault="001350F9" w:rsidP="001350F9">
      <w:pPr>
        <w:spacing w:after="200"/>
        <w:ind w:left="1440"/>
        <w:contextualSpacing/>
        <w:jc w:val="left"/>
        <w:rPr>
          <w:rFonts w:ascii="Verdana" w:eastAsia="Times New Roman" w:hAnsi="Verdana" w:cs="Times New Roman"/>
          <w:bCs/>
          <w:sz w:val="20"/>
          <w:szCs w:val="20"/>
        </w:rPr>
      </w:pPr>
    </w:p>
    <w:p w14:paraId="69E3B0E3" w14:textId="63566CFB" w:rsidR="00080C03" w:rsidRPr="00FB0787" w:rsidRDefault="00080C03" w:rsidP="00080C03">
      <w:pPr>
        <w:numPr>
          <w:ilvl w:val="0"/>
          <w:numId w:val="4"/>
        </w:numPr>
        <w:spacing w:after="200"/>
        <w:contextualSpacing/>
        <w:jc w:val="left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FB0787">
        <w:rPr>
          <w:rFonts w:ascii="Verdana" w:eastAsia="Times New Roman" w:hAnsi="Verdana" w:cs="Times New Roman"/>
          <w:b/>
          <w:bCs/>
          <w:sz w:val="20"/>
          <w:szCs w:val="20"/>
        </w:rPr>
        <w:t xml:space="preserve">A është </w:t>
      </w:r>
      <w:r w:rsidR="006E02EA" w:rsidRPr="00FB0787">
        <w:rPr>
          <w:rFonts w:ascii="Verdana" w:eastAsia="Times New Roman" w:hAnsi="Verdana" w:cs="Times New Roman"/>
          <w:b/>
          <w:bCs/>
          <w:sz w:val="20"/>
          <w:szCs w:val="20"/>
        </w:rPr>
        <w:t xml:space="preserve">siguruar </w:t>
      </w:r>
      <w:r w:rsidRPr="00FB0787">
        <w:rPr>
          <w:rFonts w:ascii="Verdana" w:eastAsia="Times New Roman" w:hAnsi="Verdana" w:cs="Times New Roman"/>
          <w:b/>
          <w:bCs/>
          <w:sz w:val="20"/>
          <w:szCs w:val="20"/>
        </w:rPr>
        <w:t>i gjithë informacioni?</w:t>
      </w:r>
    </w:p>
    <w:p w14:paraId="5F05D1C0" w14:textId="41A01FF8" w:rsidR="00080C03" w:rsidRPr="00FB0787" w:rsidRDefault="00080C03" w:rsidP="00080C03">
      <w:pPr>
        <w:numPr>
          <w:ilvl w:val="1"/>
          <w:numId w:val="4"/>
        </w:numPr>
        <w:spacing w:after="200"/>
        <w:contextualSpacing/>
        <w:jc w:val="left"/>
        <w:rPr>
          <w:rFonts w:ascii="Verdana" w:eastAsia="Times New Roman" w:hAnsi="Verdana" w:cs="Times New Roman"/>
          <w:bCs/>
          <w:sz w:val="20"/>
          <w:szCs w:val="20"/>
        </w:rPr>
      </w:pPr>
      <w:r w:rsidRPr="00FB0787">
        <w:rPr>
          <w:rFonts w:ascii="Verdana" w:eastAsia="Times New Roman" w:hAnsi="Verdana" w:cs="Times New Roman"/>
          <w:bCs/>
          <w:sz w:val="20"/>
          <w:szCs w:val="20"/>
        </w:rPr>
        <w:t xml:space="preserve">Evidenca e </w:t>
      </w:r>
      <w:r w:rsidR="002037FC" w:rsidRPr="00FB0787">
        <w:rPr>
          <w:rFonts w:ascii="Verdana" w:eastAsia="Times New Roman" w:hAnsi="Verdana" w:cs="Times New Roman"/>
          <w:bCs/>
          <w:sz w:val="20"/>
          <w:szCs w:val="20"/>
        </w:rPr>
        <w:t>ç</w:t>
      </w:r>
      <w:r w:rsidR="006E02EA" w:rsidRPr="00FB0787">
        <w:rPr>
          <w:rFonts w:ascii="Verdana" w:eastAsia="Times New Roman" w:hAnsi="Verdana" w:cs="Times New Roman"/>
          <w:bCs/>
          <w:sz w:val="20"/>
          <w:szCs w:val="20"/>
        </w:rPr>
        <w:t>eljes</w:t>
      </w:r>
      <w:r w:rsidRPr="00FB0787">
        <w:rPr>
          <w:rFonts w:ascii="Verdana" w:eastAsia="Times New Roman" w:hAnsi="Verdana" w:cs="Times New Roman"/>
          <w:bCs/>
          <w:sz w:val="20"/>
          <w:szCs w:val="20"/>
        </w:rPr>
        <w:t xml:space="preserve"> së llogarisë bankare (data, dokumenti nga banka)</w:t>
      </w:r>
      <w:r w:rsidR="00B66EF3" w:rsidRPr="00FB0787">
        <w:rPr>
          <w:rFonts w:ascii="Verdana" w:eastAsia="Times New Roman" w:hAnsi="Verdana" w:cs="Times New Roman"/>
          <w:bCs/>
          <w:sz w:val="20"/>
          <w:szCs w:val="20"/>
        </w:rPr>
        <w:t>.</w:t>
      </w:r>
    </w:p>
    <w:p w14:paraId="7D4C920E" w14:textId="36F73E77" w:rsidR="00080C03" w:rsidRPr="00FB0787" w:rsidRDefault="006E02EA" w:rsidP="00080C03">
      <w:pPr>
        <w:numPr>
          <w:ilvl w:val="1"/>
          <w:numId w:val="4"/>
        </w:numPr>
        <w:spacing w:after="200"/>
        <w:contextualSpacing/>
        <w:jc w:val="left"/>
        <w:rPr>
          <w:rFonts w:ascii="Verdana" w:eastAsia="Times New Roman" w:hAnsi="Verdana" w:cs="Times New Roman"/>
          <w:bCs/>
          <w:sz w:val="20"/>
          <w:szCs w:val="20"/>
        </w:rPr>
      </w:pPr>
      <w:r w:rsidRPr="00FB0787">
        <w:rPr>
          <w:rFonts w:ascii="Verdana" w:eastAsia="Times New Roman" w:hAnsi="Verdana" w:cs="Times New Roman"/>
          <w:bCs/>
          <w:sz w:val="20"/>
          <w:szCs w:val="20"/>
        </w:rPr>
        <w:t>Dokumenti i l</w:t>
      </w:r>
      <w:r w:rsidR="002037FC" w:rsidRPr="00FB0787">
        <w:rPr>
          <w:rFonts w:ascii="Verdana" w:eastAsia="Times New Roman" w:hAnsi="Verdana" w:cs="Times New Roman"/>
          <w:bCs/>
          <w:sz w:val="20"/>
          <w:szCs w:val="20"/>
        </w:rPr>
        <w:t>ë</w:t>
      </w:r>
      <w:r w:rsidRPr="00FB0787">
        <w:rPr>
          <w:rFonts w:ascii="Verdana" w:eastAsia="Times New Roman" w:hAnsi="Verdana" w:cs="Times New Roman"/>
          <w:bCs/>
          <w:sz w:val="20"/>
          <w:szCs w:val="20"/>
        </w:rPr>
        <w:t>vizjeve</w:t>
      </w:r>
      <w:r w:rsidR="00080C03" w:rsidRPr="00FB0787">
        <w:rPr>
          <w:rFonts w:ascii="Verdana" w:eastAsia="Times New Roman" w:hAnsi="Verdana" w:cs="Times New Roman"/>
          <w:bCs/>
          <w:sz w:val="20"/>
          <w:szCs w:val="20"/>
        </w:rPr>
        <w:t xml:space="preserve"> bankare</w:t>
      </w:r>
      <w:r w:rsidRPr="00FB0787">
        <w:rPr>
          <w:rFonts w:ascii="Verdana" w:eastAsia="Times New Roman" w:hAnsi="Verdana" w:cs="Times New Roman"/>
          <w:bCs/>
          <w:sz w:val="20"/>
          <w:szCs w:val="20"/>
        </w:rPr>
        <w:t xml:space="preserve"> (bank statement)</w:t>
      </w:r>
      <w:r w:rsidR="00080C03" w:rsidRPr="00FB0787">
        <w:rPr>
          <w:rFonts w:ascii="Verdana" w:eastAsia="Times New Roman" w:hAnsi="Verdana" w:cs="Times New Roman"/>
          <w:bCs/>
          <w:sz w:val="20"/>
          <w:szCs w:val="20"/>
        </w:rPr>
        <w:t xml:space="preserve"> që kanë të bëjnë me fushatën zgjedhore</w:t>
      </w:r>
      <w:r w:rsidR="00B66EF3" w:rsidRPr="00FB0787">
        <w:rPr>
          <w:rFonts w:ascii="Verdana" w:eastAsia="Times New Roman" w:hAnsi="Verdana" w:cs="Times New Roman"/>
          <w:bCs/>
          <w:sz w:val="20"/>
          <w:szCs w:val="20"/>
        </w:rPr>
        <w:t>.</w:t>
      </w:r>
    </w:p>
    <w:p w14:paraId="7D8C2515" w14:textId="77777777" w:rsidR="00080C03" w:rsidRPr="00FB0787" w:rsidRDefault="00080C03" w:rsidP="00080C03">
      <w:pPr>
        <w:spacing w:after="0" w:line="240" w:lineRule="auto"/>
        <w:ind w:left="1440"/>
        <w:contextualSpacing/>
        <w:jc w:val="left"/>
        <w:rPr>
          <w:rFonts w:ascii="Verdana" w:eastAsia="Times New Roman" w:hAnsi="Verdana" w:cs="Times New Roman"/>
          <w:b/>
          <w:bCs/>
          <w:sz w:val="20"/>
          <w:szCs w:val="20"/>
        </w:rPr>
      </w:pPr>
    </w:p>
    <w:p w14:paraId="04779C88" w14:textId="46243F1C" w:rsidR="00080C03" w:rsidRPr="00FB0787" w:rsidRDefault="00080C03" w:rsidP="00080C03">
      <w:pPr>
        <w:rPr>
          <w:rFonts w:ascii="Verdana" w:hAnsi="Verdana" w:cs="Times New Roman"/>
          <w:b/>
          <w:bCs/>
          <w:sz w:val="20"/>
          <w:szCs w:val="20"/>
          <w:u w:val="single"/>
        </w:rPr>
      </w:pPr>
      <w:r w:rsidRPr="00FB0787">
        <w:rPr>
          <w:rFonts w:ascii="Verdana" w:hAnsi="Verdana" w:cs="Times New Roman"/>
          <w:b/>
          <w:bCs/>
          <w:sz w:val="20"/>
          <w:szCs w:val="20"/>
          <w:u w:val="single"/>
        </w:rPr>
        <w:t xml:space="preserve">b/ </w:t>
      </w:r>
      <w:r w:rsidR="00B66EF3" w:rsidRPr="00FB0787">
        <w:rPr>
          <w:rFonts w:ascii="Verdana" w:hAnsi="Verdana"/>
          <w:b/>
          <w:bCs/>
          <w:sz w:val="20"/>
          <w:szCs w:val="20"/>
          <w:u w:val="single"/>
        </w:rPr>
        <w:t>Personi përgjegjës</w:t>
      </w:r>
      <w:r w:rsidRPr="00FB0787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6E02EA" w:rsidRPr="00FB0787">
        <w:rPr>
          <w:rFonts w:ascii="Verdana" w:hAnsi="Verdana"/>
          <w:b/>
          <w:bCs/>
          <w:sz w:val="20"/>
          <w:szCs w:val="20"/>
          <w:u w:val="single"/>
        </w:rPr>
        <w:t>p</w:t>
      </w:r>
      <w:r w:rsidR="002037FC" w:rsidRPr="00FB0787">
        <w:rPr>
          <w:rFonts w:ascii="Verdana" w:hAnsi="Verdana"/>
          <w:b/>
          <w:bCs/>
          <w:sz w:val="20"/>
          <w:szCs w:val="20"/>
          <w:u w:val="single"/>
        </w:rPr>
        <w:t>ë</w:t>
      </w:r>
      <w:r w:rsidR="006E02EA" w:rsidRPr="00FB0787">
        <w:rPr>
          <w:rFonts w:ascii="Verdana" w:hAnsi="Verdana"/>
          <w:b/>
          <w:bCs/>
          <w:sz w:val="20"/>
          <w:szCs w:val="20"/>
          <w:u w:val="single"/>
        </w:rPr>
        <w:t>r</w:t>
      </w:r>
      <w:r w:rsidRPr="00FB0787">
        <w:rPr>
          <w:rFonts w:ascii="Verdana" w:hAnsi="Verdana"/>
          <w:b/>
          <w:bCs/>
          <w:sz w:val="20"/>
          <w:szCs w:val="20"/>
          <w:u w:val="single"/>
        </w:rPr>
        <w:t xml:space="preserve"> Financë</w:t>
      </w:r>
      <w:r w:rsidR="006E02EA" w:rsidRPr="00FB0787">
        <w:rPr>
          <w:rFonts w:ascii="Verdana" w:hAnsi="Verdana"/>
          <w:b/>
          <w:bCs/>
          <w:sz w:val="20"/>
          <w:szCs w:val="20"/>
          <w:u w:val="single"/>
        </w:rPr>
        <w:t>n</w:t>
      </w:r>
    </w:p>
    <w:p w14:paraId="7BBCB14B" w14:textId="7795F3E1" w:rsidR="00080C03" w:rsidRPr="00FB0787" w:rsidRDefault="00B66EF3" w:rsidP="00080C03">
      <w:pPr>
        <w:numPr>
          <w:ilvl w:val="0"/>
          <w:numId w:val="4"/>
        </w:numPr>
        <w:spacing w:after="200"/>
        <w:contextualSpacing/>
        <w:jc w:val="left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FB0787">
        <w:rPr>
          <w:rFonts w:ascii="Verdana" w:eastAsia="Times New Roman" w:hAnsi="Verdana" w:cs="Times New Roman"/>
          <w:b/>
          <w:bCs/>
          <w:sz w:val="20"/>
          <w:szCs w:val="20"/>
        </w:rPr>
        <w:t>Identiteti i personit përgjegjës për financ</w:t>
      </w:r>
      <w:r w:rsidR="002037FC" w:rsidRPr="00FB0787">
        <w:rPr>
          <w:rFonts w:ascii="Verdana" w:eastAsia="Times New Roman" w:hAnsi="Verdana" w:cs="Times New Roman"/>
          <w:b/>
          <w:bCs/>
          <w:sz w:val="20"/>
          <w:szCs w:val="20"/>
        </w:rPr>
        <w:t>ë</w:t>
      </w:r>
      <w:r w:rsidR="006E02EA" w:rsidRPr="00FB0787">
        <w:rPr>
          <w:rFonts w:ascii="Verdana" w:eastAsia="Times New Roman" w:hAnsi="Verdana" w:cs="Times New Roman"/>
          <w:b/>
          <w:bCs/>
          <w:sz w:val="20"/>
          <w:szCs w:val="20"/>
        </w:rPr>
        <w:t>n</w:t>
      </w:r>
      <w:r w:rsidRPr="00FB0787">
        <w:rPr>
          <w:rFonts w:ascii="Verdana" w:eastAsia="Times New Roman" w:hAnsi="Verdana" w:cs="Times New Roman"/>
          <w:b/>
          <w:bCs/>
          <w:sz w:val="20"/>
          <w:szCs w:val="20"/>
        </w:rPr>
        <w:t>:</w:t>
      </w:r>
    </w:p>
    <w:p w14:paraId="10EA8AAD" w14:textId="10B22F15" w:rsidR="00080C03" w:rsidRPr="00FB0787" w:rsidRDefault="00080C03" w:rsidP="00080C03">
      <w:pPr>
        <w:numPr>
          <w:ilvl w:val="1"/>
          <w:numId w:val="4"/>
        </w:numPr>
        <w:spacing w:after="200"/>
        <w:contextualSpacing/>
        <w:jc w:val="left"/>
        <w:rPr>
          <w:rFonts w:ascii="Verdana" w:eastAsia="Times New Roman" w:hAnsi="Verdana" w:cs="Times New Roman"/>
          <w:bCs/>
          <w:sz w:val="20"/>
          <w:szCs w:val="20"/>
        </w:rPr>
      </w:pPr>
      <w:r w:rsidRPr="00FB0787">
        <w:rPr>
          <w:rFonts w:ascii="Verdana" w:eastAsia="Times New Roman" w:hAnsi="Verdana" w:cs="Times New Roman"/>
          <w:bCs/>
          <w:sz w:val="20"/>
          <w:szCs w:val="20"/>
        </w:rPr>
        <w:t xml:space="preserve">Kush? Personi përgjegjës për </w:t>
      </w:r>
      <w:r w:rsidR="006E02EA" w:rsidRPr="00FB0787">
        <w:rPr>
          <w:rFonts w:ascii="Verdana" w:eastAsia="Times New Roman" w:hAnsi="Verdana" w:cs="Times New Roman"/>
          <w:bCs/>
          <w:sz w:val="20"/>
          <w:szCs w:val="20"/>
        </w:rPr>
        <w:t xml:space="preserve">thesarin (financat) </w:t>
      </w:r>
      <w:r w:rsidR="00B66EF3" w:rsidRPr="00FB0787">
        <w:rPr>
          <w:rFonts w:ascii="Verdana" w:eastAsia="Times New Roman" w:hAnsi="Verdana" w:cs="Times New Roman"/>
          <w:bCs/>
          <w:sz w:val="20"/>
          <w:szCs w:val="20"/>
        </w:rPr>
        <w:t>e partisë, kontabilist i liç</w:t>
      </w:r>
      <w:r w:rsidRPr="00FB0787">
        <w:rPr>
          <w:rFonts w:ascii="Verdana" w:eastAsia="Times New Roman" w:hAnsi="Verdana" w:cs="Times New Roman"/>
          <w:bCs/>
          <w:sz w:val="20"/>
          <w:szCs w:val="20"/>
        </w:rPr>
        <w:t>encuar, vullnetar, etj.</w:t>
      </w:r>
    </w:p>
    <w:p w14:paraId="10D6CF37" w14:textId="7F332C15" w:rsidR="00080C03" w:rsidRPr="00FB0787" w:rsidRDefault="00080C03" w:rsidP="00080C03">
      <w:pPr>
        <w:numPr>
          <w:ilvl w:val="1"/>
          <w:numId w:val="4"/>
        </w:numPr>
        <w:spacing w:after="200"/>
        <w:contextualSpacing/>
        <w:jc w:val="left"/>
        <w:rPr>
          <w:rFonts w:ascii="Verdana" w:eastAsia="Times New Roman" w:hAnsi="Verdana" w:cs="Times New Roman"/>
          <w:bCs/>
          <w:sz w:val="20"/>
          <w:szCs w:val="20"/>
        </w:rPr>
      </w:pPr>
      <w:r w:rsidRPr="00FB0787">
        <w:rPr>
          <w:rFonts w:ascii="Verdana" w:eastAsia="Times New Roman" w:hAnsi="Verdana" w:cs="Times New Roman"/>
          <w:bCs/>
          <w:iCs/>
          <w:sz w:val="20"/>
          <w:szCs w:val="20"/>
        </w:rPr>
        <w:t>Çështj</w:t>
      </w:r>
      <w:r w:rsidR="00830A1D">
        <w:rPr>
          <w:rFonts w:ascii="Verdana" w:eastAsia="Times New Roman" w:hAnsi="Verdana" w:cs="Times New Roman"/>
          <w:bCs/>
          <w:iCs/>
          <w:sz w:val="20"/>
          <w:szCs w:val="20"/>
        </w:rPr>
        <w:t>e të</w:t>
      </w:r>
      <w:r w:rsidRPr="00FB0787">
        <w:rPr>
          <w:rFonts w:ascii="Verdana" w:eastAsia="Times New Roman" w:hAnsi="Verdana" w:cs="Times New Roman"/>
          <w:bCs/>
          <w:iCs/>
          <w:sz w:val="20"/>
          <w:szCs w:val="20"/>
        </w:rPr>
        <w:t xml:space="preserve"> mospërputhjeve të mund</w:t>
      </w:r>
      <w:r w:rsidR="00830A1D">
        <w:rPr>
          <w:rFonts w:ascii="Verdana" w:eastAsia="Times New Roman" w:hAnsi="Verdana" w:cs="Times New Roman"/>
          <w:bCs/>
          <w:iCs/>
          <w:sz w:val="20"/>
          <w:szCs w:val="20"/>
        </w:rPr>
        <w:t>ë</w:t>
      </w:r>
      <w:r w:rsidRPr="00FB0787">
        <w:rPr>
          <w:rFonts w:ascii="Verdana" w:eastAsia="Times New Roman" w:hAnsi="Verdana" w:cs="Times New Roman"/>
          <w:bCs/>
          <w:iCs/>
          <w:sz w:val="20"/>
          <w:szCs w:val="20"/>
        </w:rPr>
        <w:t>shme</w:t>
      </w:r>
      <w:r w:rsidR="00B66EF3" w:rsidRPr="00FB0787">
        <w:rPr>
          <w:rFonts w:ascii="Verdana" w:eastAsia="Times New Roman" w:hAnsi="Verdana" w:cs="Times New Roman"/>
          <w:bCs/>
          <w:iCs/>
          <w:sz w:val="20"/>
          <w:szCs w:val="20"/>
        </w:rPr>
        <w:t>.</w:t>
      </w:r>
    </w:p>
    <w:p w14:paraId="1BD82595" w14:textId="77777777" w:rsidR="00080C03" w:rsidRPr="00FB0787" w:rsidRDefault="00080C03" w:rsidP="00080C03">
      <w:pPr>
        <w:numPr>
          <w:ilvl w:val="0"/>
          <w:numId w:val="4"/>
        </w:numPr>
        <w:spacing w:after="200"/>
        <w:contextualSpacing/>
        <w:jc w:val="left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FB0787">
        <w:rPr>
          <w:rFonts w:ascii="Verdana" w:eastAsia="Times New Roman" w:hAnsi="Verdana" w:cs="Times New Roman"/>
          <w:b/>
          <w:bCs/>
          <w:sz w:val="20"/>
          <w:szCs w:val="20"/>
        </w:rPr>
        <w:t>Përgjegjësi për përgatitjen dhe nënshkr</w:t>
      </w:r>
      <w:r w:rsidR="00B66EF3" w:rsidRPr="00FB0787">
        <w:rPr>
          <w:rFonts w:ascii="Verdana" w:eastAsia="Times New Roman" w:hAnsi="Verdana" w:cs="Times New Roman"/>
          <w:b/>
          <w:bCs/>
          <w:sz w:val="20"/>
          <w:szCs w:val="20"/>
        </w:rPr>
        <w:t>imin e raportit të financimit të</w:t>
      </w:r>
      <w:r w:rsidRPr="00FB0787">
        <w:rPr>
          <w:rFonts w:ascii="Verdana" w:eastAsia="Times New Roman" w:hAnsi="Verdana" w:cs="Times New Roman"/>
          <w:b/>
          <w:bCs/>
          <w:sz w:val="20"/>
          <w:szCs w:val="20"/>
        </w:rPr>
        <w:t xml:space="preserve"> fushatës zgjedhore</w:t>
      </w:r>
      <w:r w:rsidR="00C1699D" w:rsidRPr="00FB0787">
        <w:rPr>
          <w:rFonts w:ascii="Verdana" w:eastAsia="Times New Roman" w:hAnsi="Verdana" w:cs="Times New Roman"/>
          <w:b/>
          <w:bCs/>
          <w:sz w:val="20"/>
          <w:szCs w:val="20"/>
        </w:rPr>
        <w:t>:</w:t>
      </w:r>
    </w:p>
    <w:p w14:paraId="4E268C3C" w14:textId="77777777" w:rsidR="00080C03" w:rsidRPr="00FB0787" w:rsidRDefault="00080C03" w:rsidP="00080C03">
      <w:pPr>
        <w:numPr>
          <w:ilvl w:val="1"/>
          <w:numId w:val="4"/>
        </w:numPr>
        <w:spacing w:after="200"/>
        <w:contextualSpacing/>
        <w:jc w:val="left"/>
        <w:rPr>
          <w:rFonts w:ascii="Verdana" w:eastAsia="Times New Roman" w:hAnsi="Verdana" w:cs="Times New Roman"/>
          <w:bCs/>
          <w:sz w:val="20"/>
          <w:szCs w:val="20"/>
        </w:rPr>
      </w:pPr>
      <w:r w:rsidRPr="00FB0787">
        <w:rPr>
          <w:rFonts w:ascii="Verdana" w:eastAsia="Times New Roman" w:hAnsi="Verdana" w:cs="Times New Roman"/>
          <w:bCs/>
          <w:sz w:val="20"/>
          <w:szCs w:val="20"/>
        </w:rPr>
        <w:t>Nënshk</w:t>
      </w:r>
      <w:r w:rsidR="00AC28A0" w:rsidRPr="00FB0787">
        <w:rPr>
          <w:rFonts w:ascii="Verdana" w:eastAsia="Times New Roman" w:hAnsi="Verdana" w:cs="Times New Roman"/>
          <w:bCs/>
          <w:sz w:val="20"/>
          <w:szCs w:val="20"/>
        </w:rPr>
        <w:t>rimi i raportit të financimit të</w:t>
      </w:r>
      <w:r w:rsidRPr="00FB0787">
        <w:rPr>
          <w:rFonts w:ascii="Verdana" w:eastAsia="Times New Roman" w:hAnsi="Verdana" w:cs="Times New Roman"/>
          <w:bCs/>
          <w:sz w:val="20"/>
          <w:szCs w:val="20"/>
        </w:rPr>
        <w:t xml:space="preserve"> fushatës zgjedhore</w:t>
      </w:r>
      <w:r w:rsidR="00AC28A0" w:rsidRPr="00FB0787">
        <w:rPr>
          <w:rFonts w:ascii="Verdana" w:eastAsia="Times New Roman" w:hAnsi="Verdana" w:cs="Times New Roman"/>
          <w:bCs/>
          <w:sz w:val="20"/>
          <w:szCs w:val="20"/>
        </w:rPr>
        <w:t>.</w:t>
      </w:r>
    </w:p>
    <w:p w14:paraId="37DEC219" w14:textId="3EA1DC4A" w:rsidR="00C1699D" w:rsidRPr="00FB0787" w:rsidRDefault="00080C03" w:rsidP="001350F9">
      <w:pPr>
        <w:numPr>
          <w:ilvl w:val="1"/>
          <w:numId w:val="4"/>
        </w:numPr>
        <w:spacing w:after="200"/>
        <w:contextualSpacing/>
        <w:jc w:val="left"/>
        <w:rPr>
          <w:rFonts w:ascii="Verdana" w:eastAsia="Times New Roman" w:hAnsi="Verdana" w:cs="Times New Roman"/>
          <w:bCs/>
          <w:sz w:val="20"/>
          <w:szCs w:val="20"/>
        </w:rPr>
      </w:pPr>
      <w:r w:rsidRPr="00FB0787">
        <w:rPr>
          <w:rFonts w:ascii="Verdana" w:eastAsia="Times New Roman" w:hAnsi="Verdana" w:cs="Times New Roman"/>
          <w:bCs/>
          <w:sz w:val="20"/>
          <w:szCs w:val="20"/>
        </w:rPr>
        <w:t>P</w:t>
      </w:r>
      <w:r w:rsidR="00830A1D">
        <w:rPr>
          <w:rFonts w:ascii="Verdana" w:eastAsia="Times New Roman" w:hAnsi="Verdana" w:cs="Times New Roman"/>
          <w:bCs/>
          <w:sz w:val="20"/>
          <w:szCs w:val="20"/>
        </w:rPr>
        <w:t>ë</w:t>
      </w:r>
      <w:r w:rsidR="006E02EA" w:rsidRPr="00FB0787">
        <w:rPr>
          <w:rFonts w:ascii="Verdana" w:eastAsia="Times New Roman" w:hAnsi="Verdana" w:cs="Times New Roman"/>
          <w:bCs/>
          <w:sz w:val="20"/>
          <w:szCs w:val="20"/>
        </w:rPr>
        <w:t>rgatitja e</w:t>
      </w:r>
      <w:r w:rsidR="00830A1D"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r w:rsidRPr="00FB0787">
        <w:rPr>
          <w:rFonts w:ascii="Verdana" w:eastAsia="Times New Roman" w:hAnsi="Verdana" w:cs="Times New Roman"/>
          <w:bCs/>
          <w:sz w:val="20"/>
          <w:szCs w:val="20"/>
        </w:rPr>
        <w:t xml:space="preserve">të gjithë dokumenteve mbështetëse: zbulimi i problemeve të </w:t>
      </w:r>
      <w:r w:rsidR="006E02EA" w:rsidRPr="00FB0787">
        <w:rPr>
          <w:rFonts w:ascii="Verdana" w:eastAsia="Times New Roman" w:hAnsi="Verdana" w:cs="Times New Roman"/>
          <w:bCs/>
          <w:sz w:val="20"/>
          <w:szCs w:val="20"/>
        </w:rPr>
        <w:t>paraqitjes</w:t>
      </w:r>
      <w:r w:rsidRPr="00FB0787">
        <w:rPr>
          <w:rFonts w:ascii="Verdana" w:eastAsia="Times New Roman" w:hAnsi="Verdana" w:cs="Times New Roman"/>
          <w:bCs/>
          <w:sz w:val="20"/>
          <w:szCs w:val="20"/>
        </w:rPr>
        <w:t xml:space="preserve"> (shiko më poshtë)</w:t>
      </w:r>
    </w:p>
    <w:p w14:paraId="77C90CEC" w14:textId="77777777" w:rsidR="00C1699D" w:rsidRPr="00FB0787" w:rsidRDefault="00C1699D">
      <w:pPr>
        <w:rPr>
          <w:rFonts w:ascii="Verdana" w:hAnsi="Verdan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2"/>
        <w:gridCol w:w="3734"/>
        <w:gridCol w:w="1888"/>
        <w:gridCol w:w="3328"/>
        <w:gridCol w:w="2223"/>
      </w:tblGrid>
      <w:tr w:rsidR="001350F9" w:rsidRPr="00FB0787" w14:paraId="19BF8D12" w14:textId="77777777" w:rsidTr="009D4DE0">
        <w:trPr>
          <w:trHeight w:val="472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14:paraId="7701C3C0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350F9" w:rsidRPr="00FB0787" w14:paraId="350ABE3C" w14:textId="77777777" w:rsidTr="009D4DE0">
        <w:trPr>
          <w:trHeight w:val="420"/>
        </w:trPr>
        <w:tc>
          <w:tcPr>
            <w:tcW w:w="1059" w:type="pct"/>
            <w:vMerge w:val="restart"/>
          </w:tcPr>
          <w:p w14:paraId="6493A9CD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17" w:type="pct"/>
          </w:tcPr>
          <w:p w14:paraId="0FE61B81" w14:textId="77777777" w:rsidR="00080C03" w:rsidRPr="00FB0787" w:rsidRDefault="00AC28A0" w:rsidP="00AC28A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sz w:val="20"/>
                <w:szCs w:val="20"/>
              </w:rPr>
              <w:t>a)</w:t>
            </w:r>
            <w:r w:rsidR="00080C03" w:rsidRPr="00FB0787">
              <w:rPr>
                <w:rFonts w:ascii="Verdana" w:hAnsi="Verdana" w:cs="Times New Roman"/>
                <w:sz w:val="20"/>
                <w:szCs w:val="20"/>
              </w:rPr>
              <w:t xml:space="preserve"> bosh/mungon informacioni</w:t>
            </w:r>
          </w:p>
        </w:tc>
        <w:tc>
          <w:tcPr>
            <w:tcW w:w="666" w:type="pct"/>
            <w:shd w:val="clear" w:color="auto" w:fill="FFFF00"/>
          </w:tcPr>
          <w:p w14:paraId="09B9EB46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sz w:val="20"/>
                <w:szCs w:val="20"/>
              </w:rPr>
              <w:t>Po / Jo</w:t>
            </w:r>
          </w:p>
        </w:tc>
        <w:tc>
          <w:tcPr>
            <w:tcW w:w="1174" w:type="pct"/>
            <w:shd w:val="clear" w:color="auto" w:fill="FFFF00"/>
          </w:tcPr>
          <w:p w14:paraId="3C8393E1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sz w:val="20"/>
                <w:szCs w:val="20"/>
              </w:rPr>
              <w:t>Çfarë?</w:t>
            </w:r>
          </w:p>
        </w:tc>
        <w:tc>
          <w:tcPr>
            <w:tcW w:w="784" w:type="pct"/>
            <w:vMerge w:val="restart"/>
          </w:tcPr>
          <w:p w14:paraId="1ECCE21A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350F9" w:rsidRPr="00FB0787" w14:paraId="2917989E" w14:textId="77777777" w:rsidTr="009D4DE0">
        <w:trPr>
          <w:trHeight w:val="449"/>
        </w:trPr>
        <w:tc>
          <w:tcPr>
            <w:tcW w:w="1059" w:type="pct"/>
            <w:vMerge/>
          </w:tcPr>
          <w:p w14:paraId="7830E5E0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17" w:type="pct"/>
          </w:tcPr>
          <w:p w14:paraId="06EFB9AA" w14:textId="77777777" w:rsidR="00080C03" w:rsidRPr="00FB0787" w:rsidRDefault="00AC28A0" w:rsidP="00AC28A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sz w:val="20"/>
                <w:szCs w:val="20"/>
              </w:rPr>
              <w:t>b)</w:t>
            </w:r>
            <w:r w:rsidR="00080C03" w:rsidRPr="00FB0787">
              <w:rPr>
                <w:rFonts w:ascii="Verdana" w:hAnsi="Verdana" w:cs="Times New Roman"/>
                <w:sz w:val="20"/>
                <w:szCs w:val="20"/>
              </w:rPr>
              <w:t xml:space="preserve"> dokumentacioni (shqyrtim i shpejtë)</w:t>
            </w:r>
          </w:p>
        </w:tc>
        <w:tc>
          <w:tcPr>
            <w:tcW w:w="666" w:type="pct"/>
          </w:tcPr>
          <w:p w14:paraId="35B268D4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74" w:type="pct"/>
            <w:vMerge w:val="restart"/>
          </w:tcPr>
          <w:p w14:paraId="186C5E17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84" w:type="pct"/>
            <w:vMerge/>
          </w:tcPr>
          <w:p w14:paraId="1062605D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350F9" w:rsidRPr="00FB0787" w14:paraId="53F4B6B4" w14:textId="77777777" w:rsidTr="009D4DE0">
        <w:trPr>
          <w:trHeight w:val="319"/>
        </w:trPr>
        <w:tc>
          <w:tcPr>
            <w:tcW w:w="1059" w:type="pct"/>
            <w:vMerge/>
          </w:tcPr>
          <w:p w14:paraId="0946AE28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17" w:type="pct"/>
            <w:vMerge w:val="restart"/>
          </w:tcPr>
          <w:p w14:paraId="7793F651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6" w:type="pct"/>
          </w:tcPr>
          <w:p w14:paraId="025D6DB4" w14:textId="77777777" w:rsidR="00080C03" w:rsidRPr="00FB0787" w:rsidRDefault="00080C03" w:rsidP="00080C0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bCs/>
                <w:i/>
                <w:iCs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b/>
                <w:bCs/>
                <w:i/>
                <w:iCs/>
                <w:sz w:val="20"/>
                <w:szCs w:val="20"/>
              </w:rPr>
              <w:t>Të Ardhurat</w:t>
            </w:r>
          </w:p>
        </w:tc>
        <w:tc>
          <w:tcPr>
            <w:tcW w:w="1174" w:type="pct"/>
            <w:vMerge/>
          </w:tcPr>
          <w:p w14:paraId="554631A2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84" w:type="pct"/>
            <w:vMerge/>
          </w:tcPr>
          <w:p w14:paraId="00EB0A3F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350F9" w:rsidRPr="00FB0787" w14:paraId="67B31EB4" w14:textId="77777777" w:rsidTr="009D4DE0">
        <w:trPr>
          <w:trHeight w:val="319"/>
        </w:trPr>
        <w:tc>
          <w:tcPr>
            <w:tcW w:w="1059" w:type="pct"/>
            <w:vMerge/>
          </w:tcPr>
          <w:p w14:paraId="6E11EA7C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17" w:type="pct"/>
            <w:vMerge/>
          </w:tcPr>
          <w:p w14:paraId="405D8D36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6" w:type="pct"/>
            <w:vMerge w:val="restart"/>
          </w:tcPr>
          <w:p w14:paraId="5FFF1553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74" w:type="pct"/>
          </w:tcPr>
          <w:p w14:paraId="57E200A5" w14:textId="77777777" w:rsidR="00080C03" w:rsidRPr="00FB0787" w:rsidRDefault="00080C03" w:rsidP="00AC28A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sz w:val="20"/>
                <w:szCs w:val="20"/>
              </w:rPr>
              <w:t xml:space="preserve">Financime publike </w:t>
            </w:r>
          </w:p>
        </w:tc>
        <w:tc>
          <w:tcPr>
            <w:tcW w:w="784" w:type="pct"/>
            <w:shd w:val="solid" w:color="FFFF00" w:fill="auto"/>
          </w:tcPr>
          <w:p w14:paraId="143F9E93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350F9" w:rsidRPr="00FB0787" w14:paraId="34D9B3A1" w14:textId="77777777" w:rsidTr="009D4DE0">
        <w:trPr>
          <w:trHeight w:val="319"/>
        </w:trPr>
        <w:tc>
          <w:tcPr>
            <w:tcW w:w="1059" w:type="pct"/>
            <w:vMerge/>
          </w:tcPr>
          <w:p w14:paraId="5DADCD29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17" w:type="pct"/>
            <w:vMerge/>
          </w:tcPr>
          <w:p w14:paraId="6FA47BB4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6" w:type="pct"/>
            <w:vMerge/>
          </w:tcPr>
          <w:p w14:paraId="142A921E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74" w:type="pct"/>
          </w:tcPr>
          <w:p w14:paraId="403447C3" w14:textId="77777777" w:rsidR="00080C03" w:rsidRPr="00FB0787" w:rsidRDefault="00080C03" w:rsidP="00AC28A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sz w:val="20"/>
                <w:szCs w:val="20"/>
              </w:rPr>
              <w:t xml:space="preserve">Donacione private </w:t>
            </w:r>
          </w:p>
        </w:tc>
        <w:tc>
          <w:tcPr>
            <w:tcW w:w="784" w:type="pct"/>
            <w:shd w:val="solid" w:color="FFFF00" w:fill="auto"/>
          </w:tcPr>
          <w:p w14:paraId="30B1ECE4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350F9" w:rsidRPr="00FB0787" w14:paraId="765E2E11" w14:textId="77777777" w:rsidTr="009D4DE0">
        <w:trPr>
          <w:trHeight w:val="319"/>
        </w:trPr>
        <w:tc>
          <w:tcPr>
            <w:tcW w:w="1059" w:type="pct"/>
            <w:vMerge/>
          </w:tcPr>
          <w:p w14:paraId="1ECD084C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17" w:type="pct"/>
            <w:vMerge/>
          </w:tcPr>
          <w:p w14:paraId="3AC41929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6" w:type="pct"/>
            <w:vMerge/>
          </w:tcPr>
          <w:p w14:paraId="100613A9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74" w:type="pct"/>
          </w:tcPr>
          <w:p w14:paraId="542D0519" w14:textId="77777777" w:rsidR="00080C03" w:rsidRPr="00FB0787" w:rsidRDefault="00080C03" w:rsidP="00AC28A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sz w:val="20"/>
                <w:szCs w:val="20"/>
              </w:rPr>
              <w:t>Financim nga burimet e veta të partisë</w:t>
            </w:r>
          </w:p>
        </w:tc>
        <w:tc>
          <w:tcPr>
            <w:tcW w:w="784" w:type="pct"/>
            <w:shd w:val="solid" w:color="FFFF00" w:fill="auto"/>
          </w:tcPr>
          <w:p w14:paraId="5E296D97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350F9" w:rsidRPr="00FB0787" w14:paraId="084779BD" w14:textId="77777777" w:rsidTr="009D4DE0">
        <w:trPr>
          <w:trHeight w:val="319"/>
        </w:trPr>
        <w:tc>
          <w:tcPr>
            <w:tcW w:w="1059" w:type="pct"/>
            <w:vMerge/>
          </w:tcPr>
          <w:p w14:paraId="161A37D1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17" w:type="pct"/>
            <w:vMerge/>
          </w:tcPr>
          <w:p w14:paraId="06DC074C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6" w:type="pct"/>
            <w:vMerge/>
          </w:tcPr>
          <w:p w14:paraId="4210B531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74" w:type="pct"/>
          </w:tcPr>
          <w:p w14:paraId="1603F6B0" w14:textId="59A3238F" w:rsidR="00080C03" w:rsidRPr="00FB0787" w:rsidRDefault="00080C03" w:rsidP="00AC28A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sz w:val="20"/>
                <w:szCs w:val="20"/>
              </w:rPr>
              <w:t>Hua</w:t>
            </w:r>
            <w:r w:rsidR="006E02EA" w:rsidRPr="00FB0787">
              <w:rPr>
                <w:rFonts w:ascii="Verdana" w:hAnsi="Verdana" w:cs="Times New Roman"/>
                <w:sz w:val="20"/>
                <w:szCs w:val="20"/>
              </w:rPr>
              <w:t>t</w:t>
            </w:r>
            <w:r w:rsidR="002037FC" w:rsidRPr="00FB0787">
              <w:rPr>
                <w:rFonts w:ascii="Verdana" w:hAnsi="Verdana" w:cs="Times New Roman"/>
                <w:sz w:val="20"/>
                <w:szCs w:val="20"/>
              </w:rPr>
              <w:t>ë</w:t>
            </w:r>
            <w:r w:rsidR="00AC28A0" w:rsidRPr="00FB0787">
              <w:rPr>
                <w:rFonts w:ascii="Verdana" w:hAnsi="Verdana" w:cs="Times New Roman"/>
                <w:sz w:val="20"/>
                <w:szCs w:val="20"/>
              </w:rPr>
              <w:t>/Kreditë</w:t>
            </w:r>
          </w:p>
        </w:tc>
        <w:tc>
          <w:tcPr>
            <w:tcW w:w="784" w:type="pct"/>
            <w:shd w:val="solid" w:color="FFFF00" w:fill="auto"/>
          </w:tcPr>
          <w:p w14:paraId="311B8845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350F9" w:rsidRPr="00FB0787" w14:paraId="4B722AC8" w14:textId="77777777" w:rsidTr="009D4DE0">
        <w:trPr>
          <w:trHeight w:val="305"/>
        </w:trPr>
        <w:tc>
          <w:tcPr>
            <w:tcW w:w="1059" w:type="pct"/>
            <w:vMerge/>
          </w:tcPr>
          <w:p w14:paraId="391603C1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17" w:type="pct"/>
            <w:vMerge/>
          </w:tcPr>
          <w:p w14:paraId="1C9AD084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6" w:type="pct"/>
            <w:vMerge/>
          </w:tcPr>
          <w:p w14:paraId="7A3E23C7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58" w:type="pct"/>
            <w:gridSpan w:val="2"/>
            <w:vMerge w:val="restart"/>
          </w:tcPr>
          <w:p w14:paraId="3CEF829A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350F9" w:rsidRPr="00FB0787" w14:paraId="5D21443C" w14:textId="77777777" w:rsidTr="009D4DE0">
        <w:trPr>
          <w:trHeight w:val="319"/>
        </w:trPr>
        <w:tc>
          <w:tcPr>
            <w:tcW w:w="1059" w:type="pct"/>
            <w:vMerge/>
          </w:tcPr>
          <w:p w14:paraId="75E01684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17" w:type="pct"/>
            <w:vMerge/>
          </w:tcPr>
          <w:p w14:paraId="30CCBA51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6" w:type="pct"/>
          </w:tcPr>
          <w:p w14:paraId="391492B6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bCs/>
                <w:i/>
                <w:iCs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b/>
                <w:bCs/>
                <w:i/>
                <w:iCs/>
                <w:sz w:val="20"/>
                <w:szCs w:val="20"/>
              </w:rPr>
              <w:t>Shpenzime</w:t>
            </w:r>
            <w:r w:rsidR="00AC28A0" w:rsidRPr="00FB0787">
              <w:rPr>
                <w:rFonts w:ascii="Verdana" w:hAnsi="Verdana" w:cs="Times New Roman"/>
                <w:b/>
                <w:bCs/>
                <w:i/>
                <w:iCs/>
                <w:sz w:val="20"/>
                <w:szCs w:val="20"/>
              </w:rPr>
              <w:t>t</w:t>
            </w:r>
          </w:p>
        </w:tc>
        <w:tc>
          <w:tcPr>
            <w:tcW w:w="1958" w:type="pct"/>
            <w:gridSpan w:val="2"/>
            <w:vMerge/>
          </w:tcPr>
          <w:p w14:paraId="654D2F6D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350F9" w:rsidRPr="00FB0787" w14:paraId="183268C3" w14:textId="77777777" w:rsidTr="009D4DE0">
        <w:trPr>
          <w:trHeight w:val="319"/>
        </w:trPr>
        <w:tc>
          <w:tcPr>
            <w:tcW w:w="1059" w:type="pct"/>
            <w:vMerge/>
          </w:tcPr>
          <w:p w14:paraId="60439141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17" w:type="pct"/>
            <w:vMerge/>
          </w:tcPr>
          <w:p w14:paraId="1B285431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6" w:type="pct"/>
            <w:vMerge w:val="restart"/>
          </w:tcPr>
          <w:p w14:paraId="75328CA7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74" w:type="pct"/>
          </w:tcPr>
          <w:p w14:paraId="2F4ACCFE" w14:textId="5BE3BE05" w:rsidR="00080C03" w:rsidRPr="00FB0787" w:rsidRDefault="00080C03" w:rsidP="00AC28A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sz w:val="20"/>
                <w:szCs w:val="20"/>
              </w:rPr>
              <w:t>Mitingjet dhe aktivitetet</w:t>
            </w:r>
            <w:r w:rsidR="006E02EA" w:rsidRPr="00FB0787">
              <w:rPr>
                <w:rFonts w:ascii="Verdana" w:hAnsi="Verdana" w:cs="Times New Roman"/>
                <w:sz w:val="20"/>
                <w:szCs w:val="20"/>
              </w:rPr>
              <w:t xml:space="preserve"> e fushatës</w:t>
            </w:r>
          </w:p>
        </w:tc>
        <w:tc>
          <w:tcPr>
            <w:tcW w:w="784" w:type="pct"/>
            <w:shd w:val="solid" w:color="FFFF00" w:fill="auto"/>
          </w:tcPr>
          <w:p w14:paraId="63A6FC85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350F9" w:rsidRPr="00FB0787" w14:paraId="3D302AA1" w14:textId="77777777" w:rsidTr="009D4DE0">
        <w:trPr>
          <w:trHeight w:val="319"/>
        </w:trPr>
        <w:tc>
          <w:tcPr>
            <w:tcW w:w="1059" w:type="pct"/>
            <w:vMerge/>
          </w:tcPr>
          <w:p w14:paraId="60E9D0A3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17" w:type="pct"/>
            <w:vMerge/>
          </w:tcPr>
          <w:p w14:paraId="04F5E837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6" w:type="pct"/>
            <w:vMerge/>
          </w:tcPr>
          <w:p w14:paraId="68DA4824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74" w:type="pct"/>
          </w:tcPr>
          <w:p w14:paraId="190E75D5" w14:textId="77777777" w:rsidR="00080C03" w:rsidRPr="00FB0787" w:rsidRDefault="00080C03" w:rsidP="00AC28A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sz w:val="20"/>
                <w:szCs w:val="20"/>
              </w:rPr>
              <w:t>Materialet promovuese</w:t>
            </w:r>
          </w:p>
        </w:tc>
        <w:tc>
          <w:tcPr>
            <w:tcW w:w="784" w:type="pct"/>
            <w:shd w:val="solid" w:color="FFFF00" w:fill="auto"/>
          </w:tcPr>
          <w:p w14:paraId="5ACB1D4E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350F9" w:rsidRPr="00FB0787" w14:paraId="0A720865" w14:textId="77777777" w:rsidTr="009D4DE0">
        <w:trPr>
          <w:trHeight w:val="319"/>
        </w:trPr>
        <w:tc>
          <w:tcPr>
            <w:tcW w:w="1059" w:type="pct"/>
            <w:vMerge/>
          </w:tcPr>
          <w:p w14:paraId="7BE02E8A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17" w:type="pct"/>
            <w:vMerge/>
          </w:tcPr>
          <w:p w14:paraId="62664BFB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6" w:type="pct"/>
            <w:vMerge/>
          </w:tcPr>
          <w:p w14:paraId="097DD319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74" w:type="pct"/>
          </w:tcPr>
          <w:p w14:paraId="3B1823AC" w14:textId="77777777" w:rsidR="00080C03" w:rsidRPr="00FB0787" w:rsidRDefault="00080C03" w:rsidP="00AC28A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sz w:val="20"/>
                <w:szCs w:val="20"/>
              </w:rPr>
              <w:t>Media</w:t>
            </w:r>
          </w:p>
        </w:tc>
        <w:tc>
          <w:tcPr>
            <w:tcW w:w="784" w:type="pct"/>
            <w:shd w:val="solid" w:color="FFFF00" w:fill="auto"/>
          </w:tcPr>
          <w:p w14:paraId="281D632A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350F9" w:rsidRPr="00FB0787" w14:paraId="68BE17F4" w14:textId="77777777" w:rsidTr="009D4DE0">
        <w:trPr>
          <w:trHeight w:val="319"/>
        </w:trPr>
        <w:tc>
          <w:tcPr>
            <w:tcW w:w="1059" w:type="pct"/>
            <w:vMerge/>
          </w:tcPr>
          <w:p w14:paraId="53B8BEC4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17" w:type="pct"/>
            <w:vMerge/>
          </w:tcPr>
          <w:p w14:paraId="717B4841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6" w:type="pct"/>
            <w:vMerge/>
          </w:tcPr>
          <w:p w14:paraId="218FEAC3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74" w:type="pct"/>
          </w:tcPr>
          <w:p w14:paraId="292E0C24" w14:textId="77777777" w:rsidR="00080C03" w:rsidRPr="00FB0787" w:rsidRDefault="00080C03" w:rsidP="00AC28A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sz w:val="20"/>
                <w:szCs w:val="20"/>
              </w:rPr>
              <w:t>Sondazhe të Opinionit Publik</w:t>
            </w:r>
          </w:p>
        </w:tc>
        <w:tc>
          <w:tcPr>
            <w:tcW w:w="784" w:type="pct"/>
            <w:shd w:val="solid" w:color="FFFF00" w:fill="auto"/>
          </w:tcPr>
          <w:p w14:paraId="669477A0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350F9" w:rsidRPr="00FB0787" w14:paraId="1E9840E7" w14:textId="77777777" w:rsidTr="009D4DE0">
        <w:trPr>
          <w:trHeight w:val="319"/>
        </w:trPr>
        <w:tc>
          <w:tcPr>
            <w:tcW w:w="1059" w:type="pct"/>
            <w:vMerge/>
          </w:tcPr>
          <w:p w14:paraId="5FA9DBE2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17" w:type="pct"/>
            <w:vMerge/>
          </w:tcPr>
          <w:p w14:paraId="12654AB1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6" w:type="pct"/>
            <w:vMerge/>
          </w:tcPr>
          <w:p w14:paraId="52EF16C1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74" w:type="pct"/>
          </w:tcPr>
          <w:p w14:paraId="3948DBA1" w14:textId="77777777" w:rsidR="00080C03" w:rsidRPr="00FB0787" w:rsidRDefault="00080C03" w:rsidP="00AC28A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sz w:val="20"/>
                <w:szCs w:val="20"/>
              </w:rPr>
              <w:t>Botime</w:t>
            </w:r>
          </w:p>
        </w:tc>
        <w:tc>
          <w:tcPr>
            <w:tcW w:w="784" w:type="pct"/>
            <w:shd w:val="solid" w:color="FFFF00" w:fill="auto"/>
          </w:tcPr>
          <w:p w14:paraId="3B1E9072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350F9" w:rsidRPr="00FB0787" w14:paraId="18A388FE" w14:textId="77777777" w:rsidTr="009D4DE0">
        <w:trPr>
          <w:trHeight w:val="319"/>
        </w:trPr>
        <w:tc>
          <w:tcPr>
            <w:tcW w:w="1059" w:type="pct"/>
            <w:vMerge/>
          </w:tcPr>
          <w:p w14:paraId="51FEAF70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17" w:type="pct"/>
            <w:vMerge/>
          </w:tcPr>
          <w:p w14:paraId="329D4D81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6" w:type="pct"/>
            <w:vMerge/>
          </w:tcPr>
          <w:p w14:paraId="57B32454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74" w:type="pct"/>
          </w:tcPr>
          <w:p w14:paraId="0E859BE3" w14:textId="77777777" w:rsidR="00080C03" w:rsidRPr="00FB0787" w:rsidRDefault="00080C03" w:rsidP="00AC28A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sz w:val="20"/>
                <w:szCs w:val="20"/>
              </w:rPr>
              <w:t>Transporti</w:t>
            </w:r>
          </w:p>
        </w:tc>
        <w:tc>
          <w:tcPr>
            <w:tcW w:w="784" w:type="pct"/>
            <w:shd w:val="solid" w:color="FFFF00" w:fill="auto"/>
          </w:tcPr>
          <w:p w14:paraId="36BA001F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350F9" w:rsidRPr="00FB0787" w14:paraId="2244A62D" w14:textId="77777777" w:rsidTr="009D4DE0">
        <w:trPr>
          <w:trHeight w:val="319"/>
        </w:trPr>
        <w:tc>
          <w:tcPr>
            <w:tcW w:w="1059" w:type="pct"/>
            <w:vMerge/>
          </w:tcPr>
          <w:p w14:paraId="54CB490C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17" w:type="pct"/>
            <w:vMerge/>
          </w:tcPr>
          <w:p w14:paraId="15BE23DC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6" w:type="pct"/>
            <w:vMerge/>
          </w:tcPr>
          <w:p w14:paraId="3A7261E0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74" w:type="pct"/>
          </w:tcPr>
          <w:p w14:paraId="512195A2" w14:textId="77777777" w:rsidR="00080C03" w:rsidRPr="00FB0787" w:rsidRDefault="00080C03" w:rsidP="00AC28A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sz w:val="20"/>
                <w:szCs w:val="20"/>
              </w:rPr>
              <w:t>Konsulenca</w:t>
            </w:r>
          </w:p>
        </w:tc>
        <w:tc>
          <w:tcPr>
            <w:tcW w:w="784" w:type="pct"/>
            <w:shd w:val="solid" w:color="FFFF00" w:fill="auto"/>
          </w:tcPr>
          <w:p w14:paraId="107637BA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350F9" w:rsidRPr="00FB0787" w14:paraId="64445927" w14:textId="77777777" w:rsidTr="009D4DE0">
        <w:trPr>
          <w:trHeight w:val="319"/>
        </w:trPr>
        <w:tc>
          <w:tcPr>
            <w:tcW w:w="1059" w:type="pct"/>
            <w:vMerge/>
          </w:tcPr>
          <w:p w14:paraId="3EA7CA64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17" w:type="pct"/>
            <w:vMerge/>
          </w:tcPr>
          <w:p w14:paraId="460C2117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6" w:type="pct"/>
            <w:vMerge/>
          </w:tcPr>
          <w:p w14:paraId="5A5E4320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74" w:type="pct"/>
          </w:tcPr>
          <w:p w14:paraId="6D41FF4F" w14:textId="77777777" w:rsidR="00080C03" w:rsidRPr="00FB0787" w:rsidRDefault="00080C03" w:rsidP="00AC28A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sz w:val="20"/>
                <w:szCs w:val="20"/>
              </w:rPr>
              <w:t>Reklamime në ambiente të hapura</w:t>
            </w:r>
          </w:p>
        </w:tc>
        <w:tc>
          <w:tcPr>
            <w:tcW w:w="784" w:type="pct"/>
            <w:shd w:val="solid" w:color="FFFF00" w:fill="auto"/>
          </w:tcPr>
          <w:p w14:paraId="17EC6DFE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350F9" w:rsidRPr="00FB0787" w14:paraId="1DB80F96" w14:textId="77777777" w:rsidTr="009D4DE0">
        <w:trPr>
          <w:trHeight w:val="319"/>
        </w:trPr>
        <w:tc>
          <w:tcPr>
            <w:tcW w:w="1059" w:type="pct"/>
            <w:vMerge/>
          </w:tcPr>
          <w:p w14:paraId="2D1D09A2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17" w:type="pct"/>
            <w:vMerge/>
          </w:tcPr>
          <w:p w14:paraId="4E0744DF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66" w:type="pct"/>
            <w:vMerge/>
          </w:tcPr>
          <w:p w14:paraId="07EA019F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174" w:type="pct"/>
          </w:tcPr>
          <w:p w14:paraId="374CE5BD" w14:textId="77777777" w:rsidR="00080C03" w:rsidRPr="00FB0787" w:rsidRDefault="00080C03" w:rsidP="00AC28A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sz w:val="20"/>
                <w:szCs w:val="20"/>
              </w:rPr>
              <w:t>Administrative dhe të përgjithshme</w:t>
            </w:r>
          </w:p>
        </w:tc>
        <w:tc>
          <w:tcPr>
            <w:tcW w:w="784" w:type="pct"/>
            <w:shd w:val="solid" w:color="FFFF00" w:fill="auto"/>
          </w:tcPr>
          <w:p w14:paraId="1C16473F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14:paraId="393A9CD9" w14:textId="77777777" w:rsidR="00080C03" w:rsidRPr="00FB0787" w:rsidRDefault="00080C03" w:rsidP="00080C03">
      <w:pPr>
        <w:spacing w:after="200"/>
        <w:ind w:left="1080"/>
        <w:contextualSpacing/>
        <w:jc w:val="left"/>
        <w:rPr>
          <w:rFonts w:ascii="Verdana" w:eastAsia="Times New Roman" w:hAnsi="Verdana" w:cstheme="minorHAnsi"/>
          <w:b/>
          <w:bCs/>
          <w:sz w:val="20"/>
          <w:szCs w:val="20"/>
          <w:u w:val="single"/>
        </w:rPr>
      </w:pPr>
    </w:p>
    <w:p w14:paraId="18A002E2" w14:textId="77777777" w:rsidR="00080C03" w:rsidRPr="00FB0787" w:rsidRDefault="00080C03" w:rsidP="00080C03">
      <w:pPr>
        <w:spacing w:after="200"/>
        <w:ind w:left="1080"/>
        <w:contextualSpacing/>
        <w:jc w:val="left"/>
        <w:rPr>
          <w:rFonts w:ascii="Verdana" w:eastAsia="Times New Roman" w:hAnsi="Verdana" w:cstheme="minorHAnsi"/>
          <w:b/>
          <w:bCs/>
          <w:sz w:val="20"/>
          <w:szCs w:val="20"/>
          <w:u w:val="single"/>
        </w:rPr>
      </w:pPr>
    </w:p>
    <w:p w14:paraId="4D9B479B" w14:textId="77777777" w:rsidR="00080C03" w:rsidRPr="00FB0787" w:rsidRDefault="00080C03" w:rsidP="00C1699D">
      <w:pPr>
        <w:spacing w:after="200"/>
        <w:contextualSpacing/>
        <w:jc w:val="left"/>
        <w:rPr>
          <w:rFonts w:ascii="Verdana" w:eastAsia="Times New Roman" w:hAnsi="Verdana" w:cstheme="minorHAnsi"/>
          <w:b/>
          <w:bCs/>
          <w:sz w:val="20"/>
          <w:szCs w:val="20"/>
          <w:u w:val="single"/>
        </w:rPr>
      </w:pPr>
    </w:p>
    <w:p w14:paraId="5916E54A" w14:textId="77777777" w:rsidR="00080C03" w:rsidRPr="00FB0787" w:rsidRDefault="00080C03" w:rsidP="00AC28A0">
      <w:pPr>
        <w:pStyle w:val="ListParagraph"/>
        <w:numPr>
          <w:ilvl w:val="0"/>
          <w:numId w:val="1"/>
        </w:numPr>
        <w:spacing w:after="200"/>
        <w:rPr>
          <w:rFonts w:ascii="Verdana" w:hAnsi="Verdana" w:cstheme="minorHAnsi"/>
          <w:b/>
          <w:bCs/>
          <w:sz w:val="20"/>
          <w:szCs w:val="20"/>
          <w:u w:val="single"/>
        </w:rPr>
      </w:pPr>
      <w:r w:rsidRPr="00FB0787">
        <w:rPr>
          <w:rFonts w:ascii="Verdana" w:hAnsi="Verdana" w:cstheme="minorHAnsi"/>
          <w:b/>
          <w:bCs/>
          <w:sz w:val="20"/>
          <w:szCs w:val="20"/>
          <w:u w:val="single"/>
        </w:rPr>
        <w:t>TË ARDHURAT</w:t>
      </w:r>
    </w:p>
    <w:p w14:paraId="5E673BDF" w14:textId="77777777" w:rsidR="00080C03" w:rsidRPr="00FB0787" w:rsidRDefault="001350F9" w:rsidP="00080C03">
      <w:pPr>
        <w:keepNext/>
        <w:numPr>
          <w:ilvl w:val="0"/>
          <w:numId w:val="5"/>
        </w:numPr>
        <w:spacing w:after="0" w:line="240" w:lineRule="auto"/>
        <w:ind w:left="1418" w:hanging="284"/>
        <w:jc w:val="left"/>
        <w:outlineLvl w:val="1"/>
        <w:rPr>
          <w:rFonts w:ascii="Verdana" w:eastAsiaTheme="majorEastAsia" w:hAnsi="Verdana" w:cs="Times New Roman"/>
          <w:b/>
          <w:bCs/>
          <w:i/>
          <w:smallCaps/>
          <w:sz w:val="20"/>
          <w:szCs w:val="20"/>
        </w:rPr>
      </w:pPr>
      <w:r w:rsidRPr="00FB0787">
        <w:rPr>
          <w:rFonts w:ascii="Verdana" w:eastAsiaTheme="majorEastAsia" w:hAnsi="Verdana" w:cs="Times New Roman"/>
          <w:b/>
          <w:bCs/>
          <w:smallCaps/>
          <w:sz w:val="20"/>
          <w:szCs w:val="20"/>
        </w:rPr>
        <w:t>PËRMBLEDHJE</w:t>
      </w:r>
    </w:p>
    <w:p w14:paraId="3970BABF" w14:textId="77777777" w:rsidR="001350F9" w:rsidRPr="00FB0787" w:rsidRDefault="001350F9" w:rsidP="001350F9">
      <w:pPr>
        <w:keepNext/>
        <w:spacing w:after="0" w:line="240" w:lineRule="auto"/>
        <w:ind w:left="1418"/>
        <w:jc w:val="left"/>
        <w:outlineLvl w:val="1"/>
        <w:rPr>
          <w:rFonts w:ascii="Verdana" w:eastAsiaTheme="majorEastAsia" w:hAnsi="Verdana" w:cs="Times New Roman"/>
          <w:b/>
          <w:bCs/>
          <w:smallCaps/>
          <w:sz w:val="20"/>
          <w:szCs w:val="20"/>
        </w:rPr>
      </w:pPr>
    </w:p>
    <w:p w14:paraId="34B8F7F8" w14:textId="77777777" w:rsidR="001350F9" w:rsidRPr="00FB0787" w:rsidRDefault="001350F9" w:rsidP="001350F9">
      <w:pPr>
        <w:keepNext/>
        <w:spacing w:after="0" w:line="240" w:lineRule="auto"/>
        <w:ind w:left="1418"/>
        <w:jc w:val="left"/>
        <w:outlineLvl w:val="1"/>
        <w:rPr>
          <w:rFonts w:ascii="Verdana" w:eastAsiaTheme="majorEastAsia" w:hAnsi="Verdana" w:cs="Times New Roman"/>
          <w:b/>
          <w:bCs/>
          <w:smallCaps/>
          <w:sz w:val="20"/>
          <w:szCs w:val="20"/>
        </w:rPr>
      </w:pPr>
    </w:p>
    <w:p w14:paraId="370DC2FB" w14:textId="77777777" w:rsidR="001350F9" w:rsidRPr="00FB0787" w:rsidRDefault="001350F9" w:rsidP="001350F9">
      <w:pPr>
        <w:keepNext/>
        <w:spacing w:after="0" w:line="240" w:lineRule="auto"/>
        <w:ind w:left="1418"/>
        <w:jc w:val="left"/>
        <w:outlineLvl w:val="1"/>
        <w:rPr>
          <w:rFonts w:ascii="Verdana" w:eastAsiaTheme="majorEastAsia" w:hAnsi="Verdana" w:cs="Times New Roman"/>
          <w:b/>
          <w:bCs/>
          <w:i/>
          <w:smallCap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4"/>
        <w:gridCol w:w="7465"/>
        <w:gridCol w:w="2821"/>
        <w:gridCol w:w="2645"/>
      </w:tblGrid>
      <w:tr w:rsidR="001350F9" w:rsidRPr="00FB0787" w14:paraId="3DACC6BF" w14:textId="77777777" w:rsidTr="009D4DE0">
        <w:trPr>
          <w:trHeight w:val="449"/>
        </w:trPr>
        <w:tc>
          <w:tcPr>
            <w:tcW w:w="3072" w:type="pct"/>
            <w:gridSpan w:val="2"/>
            <w:shd w:val="clear" w:color="auto" w:fill="BFBFBF" w:themeFill="background1" w:themeFillShade="BF"/>
          </w:tcPr>
          <w:p w14:paraId="25FDE184" w14:textId="37D92D3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5" w:type="pct"/>
            <w:shd w:val="clear" w:color="auto" w:fill="BFBFBF" w:themeFill="background1" w:themeFillShade="BF"/>
            <w:vAlign w:val="center"/>
          </w:tcPr>
          <w:p w14:paraId="17C13FA0" w14:textId="77777777" w:rsidR="00080C03" w:rsidRPr="00FB0787" w:rsidRDefault="00080C03" w:rsidP="00AC28A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b/>
                <w:bCs/>
                <w:sz w:val="20"/>
                <w:szCs w:val="20"/>
              </w:rPr>
              <w:t>Sipas raportit të financimit të fushatës zgjedhore</w:t>
            </w:r>
          </w:p>
        </w:tc>
        <w:tc>
          <w:tcPr>
            <w:tcW w:w="933" w:type="pct"/>
            <w:shd w:val="clear" w:color="auto" w:fill="BFBFBF" w:themeFill="background1" w:themeFillShade="BF"/>
            <w:vAlign w:val="center"/>
          </w:tcPr>
          <w:p w14:paraId="6BB29937" w14:textId="77777777" w:rsidR="00080C03" w:rsidRPr="00FB0787" w:rsidRDefault="00080C03" w:rsidP="00AC28A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Sipas auditimit të kryer </w:t>
            </w:r>
          </w:p>
        </w:tc>
      </w:tr>
      <w:tr w:rsidR="001350F9" w:rsidRPr="00FB0787" w14:paraId="53DB45CC" w14:textId="77777777" w:rsidTr="009D4DE0">
        <w:trPr>
          <w:trHeight w:val="449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14:paraId="2851594A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b/>
                <w:bCs/>
                <w:sz w:val="20"/>
                <w:szCs w:val="20"/>
              </w:rPr>
              <w:t>1/ Financimi publik</w:t>
            </w:r>
          </w:p>
        </w:tc>
      </w:tr>
      <w:tr w:rsidR="001350F9" w:rsidRPr="00FB0787" w14:paraId="2BB3A02F" w14:textId="77777777" w:rsidTr="009D4DE0">
        <w:trPr>
          <w:trHeight w:val="305"/>
        </w:trPr>
        <w:tc>
          <w:tcPr>
            <w:tcW w:w="439" w:type="pct"/>
            <w:vMerge w:val="restart"/>
          </w:tcPr>
          <w:p w14:paraId="1E117BC0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33" w:type="pct"/>
          </w:tcPr>
          <w:p w14:paraId="1FC54A05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sz w:val="20"/>
                <w:szCs w:val="20"/>
              </w:rPr>
              <w:t>Shuma e pagesës paradhënie</w:t>
            </w:r>
          </w:p>
        </w:tc>
        <w:tc>
          <w:tcPr>
            <w:tcW w:w="995" w:type="pct"/>
            <w:shd w:val="solid" w:color="FFFF00" w:fill="auto"/>
          </w:tcPr>
          <w:p w14:paraId="6EB5706A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33" w:type="pct"/>
            <w:shd w:val="solid" w:color="FFFF00" w:fill="auto"/>
          </w:tcPr>
          <w:p w14:paraId="41A6811A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350F9" w:rsidRPr="00FB0787" w14:paraId="30CCD7B9" w14:textId="77777777" w:rsidTr="009D4DE0">
        <w:trPr>
          <w:trHeight w:val="305"/>
        </w:trPr>
        <w:tc>
          <w:tcPr>
            <w:tcW w:w="439" w:type="pct"/>
            <w:vMerge/>
          </w:tcPr>
          <w:p w14:paraId="2514E778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33" w:type="pct"/>
          </w:tcPr>
          <w:p w14:paraId="2E00A982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sz w:val="20"/>
                <w:szCs w:val="20"/>
              </w:rPr>
              <w:t>Data e tranfertës</w:t>
            </w:r>
          </w:p>
        </w:tc>
        <w:tc>
          <w:tcPr>
            <w:tcW w:w="995" w:type="pct"/>
            <w:shd w:val="solid" w:color="FFFF00" w:fill="auto"/>
          </w:tcPr>
          <w:p w14:paraId="6A739B91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33" w:type="pct"/>
            <w:shd w:val="solid" w:color="FFFF00" w:fill="auto"/>
          </w:tcPr>
          <w:p w14:paraId="7024047B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350F9" w:rsidRPr="00FB0787" w14:paraId="44B252C8" w14:textId="77777777" w:rsidTr="009D4DE0">
        <w:trPr>
          <w:trHeight w:val="305"/>
        </w:trPr>
        <w:tc>
          <w:tcPr>
            <w:tcW w:w="439" w:type="pct"/>
            <w:vMerge/>
          </w:tcPr>
          <w:p w14:paraId="3D7CA38E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33" w:type="pct"/>
          </w:tcPr>
          <w:p w14:paraId="719B6622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sz w:val="20"/>
                <w:szCs w:val="20"/>
              </w:rPr>
              <w:t>Shuma e pagesës së marrë pas zgjedhjeve</w:t>
            </w:r>
          </w:p>
        </w:tc>
        <w:tc>
          <w:tcPr>
            <w:tcW w:w="995" w:type="pct"/>
            <w:shd w:val="solid" w:color="FFFF00" w:fill="auto"/>
          </w:tcPr>
          <w:p w14:paraId="71AA279A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33" w:type="pct"/>
            <w:shd w:val="solid" w:color="FFFF00" w:fill="auto"/>
          </w:tcPr>
          <w:p w14:paraId="27BE2586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350F9" w:rsidRPr="00FB0787" w14:paraId="1221A10B" w14:textId="77777777" w:rsidTr="009D4DE0">
        <w:trPr>
          <w:trHeight w:val="305"/>
        </w:trPr>
        <w:tc>
          <w:tcPr>
            <w:tcW w:w="439" w:type="pct"/>
            <w:vMerge/>
          </w:tcPr>
          <w:p w14:paraId="081E98FA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33" w:type="pct"/>
          </w:tcPr>
          <w:p w14:paraId="18DF6BE4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sz w:val="20"/>
                <w:szCs w:val="20"/>
              </w:rPr>
              <w:t>Data e transfertës</w:t>
            </w:r>
          </w:p>
        </w:tc>
        <w:tc>
          <w:tcPr>
            <w:tcW w:w="995" w:type="pct"/>
            <w:shd w:val="solid" w:color="FFFF00" w:fill="auto"/>
          </w:tcPr>
          <w:p w14:paraId="4E3ABEBA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33" w:type="pct"/>
            <w:shd w:val="solid" w:color="FFFF00" w:fill="auto"/>
          </w:tcPr>
          <w:p w14:paraId="3EB3C88D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350F9" w:rsidRPr="00FB0787" w14:paraId="1C569C59" w14:textId="77777777" w:rsidTr="009D4DE0">
        <w:trPr>
          <w:trHeight w:val="305"/>
        </w:trPr>
        <w:tc>
          <w:tcPr>
            <w:tcW w:w="439" w:type="pct"/>
            <w:vMerge/>
          </w:tcPr>
          <w:p w14:paraId="2F2BD1FA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33" w:type="pct"/>
          </w:tcPr>
          <w:p w14:paraId="3F233964" w14:textId="4CE9CB2E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sz w:val="20"/>
                <w:szCs w:val="20"/>
              </w:rPr>
              <w:t>Shuma e financimit publik</w:t>
            </w:r>
            <w:r w:rsidR="009D4DE0" w:rsidRPr="00FB0787">
              <w:rPr>
                <w:rFonts w:ascii="Verdana" w:hAnsi="Verdana" w:cs="Times New Roman"/>
                <w:sz w:val="20"/>
                <w:szCs w:val="20"/>
              </w:rPr>
              <w:t xml:space="preserve"> e kthyer</w:t>
            </w:r>
            <w:r w:rsidRPr="00FB0787">
              <w:rPr>
                <w:rFonts w:ascii="Verdana" w:hAnsi="Verdana" w:cs="Times New Roman"/>
                <w:sz w:val="20"/>
                <w:szCs w:val="20"/>
              </w:rPr>
              <w:t>, nëse ka</w:t>
            </w:r>
          </w:p>
        </w:tc>
        <w:tc>
          <w:tcPr>
            <w:tcW w:w="995" w:type="pct"/>
            <w:shd w:val="solid" w:color="FFFF00" w:fill="auto"/>
          </w:tcPr>
          <w:p w14:paraId="455D7570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33" w:type="pct"/>
            <w:shd w:val="solid" w:color="FFFF00" w:fill="auto"/>
          </w:tcPr>
          <w:p w14:paraId="2D6F27CD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350F9" w:rsidRPr="00FB0787" w14:paraId="594CF93B" w14:textId="77777777" w:rsidTr="009D4DE0">
        <w:trPr>
          <w:trHeight w:val="305"/>
        </w:trPr>
        <w:tc>
          <w:tcPr>
            <w:tcW w:w="439" w:type="pct"/>
            <w:vMerge/>
          </w:tcPr>
          <w:p w14:paraId="41B8B0A3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33" w:type="pct"/>
          </w:tcPr>
          <w:p w14:paraId="655D40CB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sz w:val="20"/>
                <w:szCs w:val="20"/>
              </w:rPr>
              <w:t>Data e transfertës</w:t>
            </w:r>
          </w:p>
        </w:tc>
        <w:tc>
          <w:tcPr>
            <w:tcW w:w="995" w:type="pct"/>
            <w:shd w:val="solid" w:color="FFFF00" w:fill="auto"/>
          </w:tcPr>
          <w:p w14:paraId="458B94F2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33" w:type="pct"/>
            <w:shd w:val="solid" w:color="FFFF00" w:fill="auto"/>
          </w:tcPr>
          <w:p w14:paraId="16DDE2A8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350F9" w:rsidRPr="00FB0787" w14:paraId="11785CB2" w14:textId="77777777" w:rsidTr="001350F9">
        <w:trPr>
          <w:trHeight w:val="323"/>
        </w:trPr>
        <w:tc>
          <w:tcPr>
            <w:tcW w:w="4067" w:type="pct"/>
            <w:gridSpan w:val="3"/>
            <w:shd w:val="clear" w:color="auto" w:fill="BFBFBF" w:themeFill="background1" w:themeFillShade="BF"/>
          </w:tcPr>
          <w:p w14:paraId="79024118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b/>
                <w:bCs/>
                <w:sz w:val="20"/>
                <w:szCs w:val="20"/>
              </w:rPr>
              <w:t>2/ Donacionet private</w:t>
            </w:r>
          </w:p>
        </w:tc>
        <w:tc>
          <w:tcPr>
            <w:tcW w:w="933" w:type="pct"/>
            <w:shd w:val="clear" w:color="auto" w:fill="BFBFBF" w:themeFill="background1" w:themeFillShade="BF"/>
          </w:tcPr>
          <w:p w14:paraId="66882ECD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</w:tr>
      <w:tr w:rsidR="001350F9" w:rsidRPr="00FB0787" w14:paraId="41D8BD9F" w14:textId="77777777" w:rsidTr="009D4DE0">
        <w:trPr>
          <w:trHeight w:val="305"/>
        </w:trPr>
        <w:tc>
          <w:tcPr>
            <w:tcW w:w="439" w:type="pct"/>
            <w:vMerge w:val="restart"/>
          </w:tcPr>
          <w:p w14:paraId="5188D38F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33" w:type="pct"/>
          </w:tcPr>
          <w:p w14:paraId="0928E5F3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sz w:val="20"/>
                <w:szCs w:val="20"/>
              </w:rPr>
              <w:t>Shuma e përgjithshme e raportuar</w:t>
            </w:r>
          </w:p>
        </w:tc>
        <w:tc>
          <w:tcPr>
            <w:tcW w:w="995" w:type="pct"/>
            <w:shd w:val="solid" w:color="FFFF00" w:fill="auto"/>
          </w:tcPr>
          <w:p w14:paraId="010A5C52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33" w:type="pct"/>
            <w:shd w:val="solid" w:color="FFFF00" w:fill="auto"/>
          </w:tcPr>
          <w:p w14:paraId="05845C62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350F9" w:rsidRPr="00FB0787" w14:paraId="4BBA6410" w14:textId="77777777" w:rsidTr="009D4DE0">
        <w:trPr>
          <w:trHeight w:val="305"/>
        </w:trPr>
        <w:tc>
          <w:tcPr>
            <w:tcW w:w="439" w:type="pct"/>
            <w:vMerge/>
          </w:tcPr>
          <w:p w14:paraId="32EF4D91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33" w:type="pct"/>
          </w:tcPr>
          <w:p w14:paraId="217F953C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sz w:val="20"/>
                <w:szCs w:val="20"/>
              </w:rPr>
              <w:t>Shuma e donacioneve në para</w:t>
            </w:r>
          </w:p>
        </w:tc>
        <w:tc>
          <w:tcPr>
            <w:tcW w:w="995" w:type="pct"/>
            <w:shd w:val="solid" w:color="FFFF00" w:fill="auto"/>
          </w:tcPr>
          <w:p w14:paraId="368CE54E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33" w:type="pct"/>
            <w:shd w:val="solid" w:color="FFFF00" w:fill="auto"/>
          </w:tcPr>
          <w:p w14:paraId="5645B840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350F9" w:rsidRPr="00FB0787" w14:paraId="1AEE999E" w14:textId="77777777" w:rsidTr="009D4DE0">
        <w:trPr>
          <w:trHeight w:val="305"/>
        </w:trPr>
        <w:tc>
          <w:tcPr>
            <w:tcW w:w="439" w:type="pct"/>
            <w:vMerge/>
          </w:tcPr>
          <w:p w14:paraId="489D9A78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33" w:type="pct"/>
          </w:tcPr>
          <w:p w14:paraId="613BD392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sz w:val="20"/>
                <w:szCs w:val="20"/>
              </w:rPr>
              <w:t>Shuma e donacioneve në natyrë</w:t>
            </w:r>
          </w:p>
        </w:tc>
        <w:tc>
          <w:tcPr>
            <w:tcW w:w="995" w:type="pct"/>
            <w:shd w:val="solid" w:color="FFFF00" w:fill="auto"/>
          </w:tcPr>
          <w:p w14:paraId="4F306A0B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33" w:type="pct"/>
            <w:shd w:val="solid" w:color="FFFF00" w:fill="auto"/>
          </w:tcPr>
          <w:p w14:paraId="0F611851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350F9" w:rsidRPr="00FB0787" w14:paraId="3649447B" w14:textId="77777777" w:rsidTr="009D4DE0">
        <w:trPr>
          <w:trHeight w:val="434"/>
        </w:trPr>
        <w:tc>
          <w:tcPr>
            <w:tcW w:w="439" w:type="pct"/>
            <w:vMerge/>
          </w:tcPr>
          <w:p w14:paraId="4E881318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33" w:type="pct"/>
          </w:tcPr>
          <w:p w14:paraId="5551719C" w14:textId="4EAC5185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sz w:val="20"/>
                <w:szCs w:val="20"/>
              </w:rPr>
              <w:t>P</w:t>
            </w:r>
            <w:r w:rsidR="00830A1D">
              <w:rPr>
                <w:rFonts w:ascii="Verdana" w:hAnsi="Verdana" w:cs="Times New Roman"/>
                <w:sz w:val="20"/>
                <w:szCs w:val="20"/>
              </w:rPr>
              <w:t>ë</w:t>
            </w:r>
            <w:r w:rsidR="009D4DE0" w:rsidRPr="00FB0787">
              <w:rPr>
                <w:rFonts w:ascii="Verdana" w:hAnsi="Verdana" w:cs="Times New Roman"/>
                <w:sz w:val="20"/>
                <w:szCs w:val="20"/>
              </w:rPr>
              <w:t>rgatitet</w:t>
            </w:r>
            <w:r w:rsidRPr="00FB0787">
              <w:rPr>
                <w:rFonts w:ascii="Verdana" w:hAnsi="Verdana" w:cs="Times New Roman"/>
                <w:sz w:val="20"/>
                <w:szCs w:val="20"/>
              </w:rPr>
              <w:t xml:space="preserve"> një list</w:t>
            </w:r>
            <w:r w:rsidR="00B6307D" w:rsidRPr="00FB0787">
              <w:rPr>
                <w:rFonts w:ascii="Verdana" w:hAnsi="Verdana" w:cs="Times New Roman"/>
                <w:sz w:val="20"/>
                <w:szCs w:val="20"/>
              </w:rPr>
              <w:t>ë</w:t>
            </w:r>
            <w:r w:rsidRPr="00FB078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9D4DE0" w:rsidRPr="00FB0787">
              <w:rPr>
                <w:rFonts w:ascii="Verdana" w:hAnsi="Verdana" w:cs="Times New Roman"/>
                <w:sz w:val="20"/>
                <w:szCs w:val="20"/>
              </w:rPr>
              <w:t>e</w:t>
            </w:r>
            <w:r w:rsidRPr="00FB0787">
              <w:rPr>
                <w:rFonts w:ascii="Verdana" w:hAnsi="Verdana" w:cs="Times New Roman"/>
                <w:sz w:val="20"/>
                <w:szCs w:val="20"/>
              </w:rPr>
              <w:t xml:space="preserve"> donatorëve</w:t>
            </w:r>
          </w:p>
        </w:tc>
        <w:tc>
          <w:tcPr>
            <w:tcW w:w="995" w:type="pct"/>
            <w:vMerge w:val="restart"/>
            <w:shd w:val="clear" w:color="auto" w:fill="auto"/>
          </w:tcPr>
          <w:p w14:paraId="30804B1C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33" w:type="pct"/>
            <w:shd w:val="solid" w:color="FFFF00" w:fill="auto"/>
          </w:tcPr>
          <w:p w14:paraId="44CE380E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350F9" w:rsidRPr="00FB0787" w14:paraId="39F7E476" w14:textId="77777777" w:rsidTr="009D4DE0">
        <w:trPr>
          <w:trHeight w:val="391"/>
        </w:trPr>
        <w:tc>
          <w:tcPr>
            <w:tcW w:w="439" w:type="pct"/>
            <w:vMerge/>
          </w:tcPr>
          <w:p w14:paraId="33D502E5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33" w:type="pct"/>
          </w:tcPr>
          <w:p w14:paraId="0DDCC75D" w14:textId="252E119A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sz w:val="20"/>
                <w:szCs w:val="20"/>
              </w:rPr>
              <w:t>P</w:t>
            </w:r>
            <w:r w:rsidR="00B6307D" w:rsidRPr="00FB0787">
              <w:rPr>
                <w:rFonts w:ascii="Verdana" w:hAnsi="Verdana" w:cs="Times New Roman"/>
                <w:sz w:val="20"/>
                <w:szCs w:val="20"/>
              </w:rPr>
              <w:t>ë</w:t>
            </w:r>
            <w:r w:rsidR="009D4DE0" w:rsidRPr="00FB0787">
              <w:rPr>
                <w:rFonts w:ascii="Verdana" w:hAnsi="Verdana" w:cs="Times New Roman"/>
                <w:sz w:val="20"/>
                <w:szCs w:val="20"/>
              </w:rPr>
              <w:t xml:space="preserve">rfshihen </w:t>
            </w:r>
            <w:r w:rsidRPr="00FB0787">
              <w:rPr>
                <w:rFonts w:ascii="Verdana" w:hAnsi="Verdana" w:cs="Times New Roman"/>
                <w:sz w:val="20"/>
                <w:szCs w:val="20"/>
              </w:rPr>
              <w:t>të gjitha d</w:t>
            </w:r>
            <w:r w:rsidR="009D4DE0" w:rsidRPr="00FB0787">
              <w:rPr>
                <w:rFonts w:ascii="Verdana" w:hAnsi="Verdana" w:cs="Times New Roman"/>
                <w:sz w:val="20"/>
                <w:szCs w:val="20"/>
              </w:rPr>
              <w:t>okumentet e l</w:t>
            </w:r>
            <w:r w:rsidR="00B6307D" w:rsidRPr="00FB0787">
              <w:rPr>
                <w:rFonts w:ascii="Verdana" w:hAnsi="Verdana" w:cs="Times New Roman"/>
                <w:sz w:val="20"/>
                <w:szCs w:val="20"/>
              </w:rPr>
              <w:t>ë</w:t>
            </w:r>
            <w:r w:rsidR="009D4DE0" w:rsidRPr="00FB0787">
              <w:rPr>
                <w:rFonts w:ascii="Verdana" w:hAnsi="Verdana" w:cs="Times New Roman"/>
                <w:sz w:val="20"/>
                <w:szCs w:val="20"/>
              </w:rPr>
              <w:t>vizjeve n</w:t>
            </w:r>
            <w:r w:rsidR="00B6307D" w:rsidRPr="00FB0787">
              <w:rPr>
                <w:rFonts w:ascii="Verdana" w:hAnsi="Verdana" w:cs="Times New Roman"/>
                <w:sz w:val="20"/>
                <w:szCs w:val="20"/>
              </w:rPr>
              <w:t>ë</w:t>
            </w:r>
            <w:r w:rsidR="009D4DE0" w:rsidRPr="00FB0787">
              <w:rPr>
                <w:rFonts w:ascii="Verdana" w:hAnsi="Verdana" w:cs="Times New Roman"/>
                <w:sz w:val="20"/>
                <w:szCs w:val="20"/>
              </w:rPr>
              <w:t xml:space="preserve"> llogarit</w:t>
            </w:r>
            <w:r w:rsidR="00B6307D" w:rsidRPr="00FB0787">
              <w:rPr>
                <w:rFonts w:ascii="Verdana" w:hAnsi="Verdana" w:cs="Times New Roman"/>
                <w:sz w:val="20"/>
                <w:szCs w:val="20"/>
              </w:rPr>
              <w:t>ë</w:t>
            </w:r>
            <w:r w:rsidRPr="00FB0787">
              <w:rPr>
                <w:rFonts w:ascii="Verdana" w:hAnsi="Verdana" w:cs="Times New Roman"/>
                <w:sz w:val="20"/>
                <w:szCs w:val="20"/>
              </w:rPr>
              <w:t xml:space="preserve"> bankare</w:t>
            </w:r>
            <w:r w:rsidR="009D4DE0" w:rsidRPr="00FB0787">
              <w:rPr>
                <w:rFonts w:ascii="Verdana" w:hAnsi="Verdana" w:cs="Times New Roman"/>
                <w:sz w:val="20"/>
                <w:szCs w:val="20"/>
              </w:rPr>
              <w:t xml:space="preserve"> (bank statement)</w:t>
            </w:r>
          </w:p>
        </w:tc>
        <w:tc>
          <w:tcPr>
            <w:tcW w:w="995" w:type="pct"/>
            <w:vMerge/>
            <w:shd w:val="clear" w:color="auto" w:fill="auto"/>
          </w:tcPr>
          <w:p w14:paraId="69D8E8CA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33" w:type="pct"/>
            <w:shd w:val="solid" w:color="FFFF00" w:fill="auto"/>
          </w:tcPr>
          <w:p w14:paraId="41677B74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350F9" w:rsidRPr="00FB0787" w14:paraId="4BD6EA72" w14:textId="77777777" w:rsidTr="009D4DE0">
        <w:trPr>
          <w:trHeight w:val="372"/>
        </w:trPr>
        <w:tc>
          <w:tcPr>
            <w:tcW w:w="439" w:type="pct"/>
            <w:vMerge/>
          </w:tcPr>
          <w:p w14:paraId="76045C1B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33" w:type="pct"/>
          </w:tcPr>
          <w:p w14:paraId="204E5E76" w14:textId="46267846" w:rsidR="00080C03" w:rsidRPr="00FB0787" w:rsidRDefault="00080C03" w:rsidP="00B6307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sz w:val="20"/>
                <w:szCs w:val="20"/>
              </w:rPr>
              <w:t>Përputhshmëria m</w:t>
            </w:r>
            <w:r w:rsidR="009D4DE0" w:rsidRPr="00FB0787">
              <w:rPr>
                <w:rFonts w:ascii="Verdana" w:hAnsi="Verdana" w:cs="Times New Roman"/>
                <w:sz w:val="20"/>
                <w:szCs w:val="20"/>
              </w:rPr>
              <w:t xml:space="preserve">idis </w:t>
            </w:r>
            <w:r w:rsidRPr="00FB0787">
              <w:rPr>
                <w:rFonts w:ascii="Verdana" w:hAnsi="Verdana" w:cs="Times New Roman"/>
                <w:sz w:val="20"/>
                <w:szCs w:val="20"/>
              </w:rPr>
              <w:t>çdo donacioni të raportuar</w:t>
            </w:r>
            <w:r w:rsidR="009D4DE0" w:rsidRPr="00FB078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FB0787">
              <w:rPr>
                <w:rFonts w:ascii="Verdana" w:hAnsi="Verdana" w:cs="Times New Roman"/>
                <w:sz w:val="20"/>
                <w:szCs w:val="20"/>
              </w:rPr>
              <w:t>dhe</w:t>
            </w:r>
            <w:r w:rsidR="00B6307D" w:rsidRPr="00FB078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9D4DE0" w:rsidRPr="00FB0787">
              <w:rPr>
                <w:rFonts w:ascii="Verdana" w:hAnsi="Verdana" w:cs="Times New Roman"/>
                <w:sz w:val="20"/>
                <w:szCs w:val="20"/>
              </w:rPr>
              <w:t>dokumentit t</w:t>
            </w:r>
            <w:r w:rsidR="00B6307D" w:rsidRPr="00FB0787">
              <w:rPr>
                <w:rFonts w:ascii="Verdana" w:hAnsi="Verdana" w:cs="Times New Roman"/>
                <w:sz w:val="20"/>
                <w:szCs w:val="20"/>
              </w:rPr>
              <w:t>ë</w:t>
            </w:r>
            <w:r w:rsidR="009D4DE0" w:rsidRPr="00FB0787">
              <w:rPr>
                <w:rFonts w:ascii="Verdana" w:hAnsi="Verdana" w:cs="Times New Roman"/>
                <w:sz w:val="20"/>
                <w:szCs w:val="20"/>
              </w:rPr>
              <w:t xml:space="preserve"> l</w:t>
            </w:r>
            <w:r w:rsidR="00B6307D" w:rsidRPr="00FB0787">
              <w:rPr>
                <w:rFonts w:ascii="Verdana" w:hAnsi="Verdana" w:cs="Times New Roman"/>
                <w:sz w:val="20"/>
                <w:szCs w:val="20"/>
              </w:rPr>
              <w:t>ë</w:t>
            </w:r>
            <w:r w:rsidR="009D4DE0" w:rsidRPr="00FB0787">
              <w:rPr>
                <w:rFonts w:ascii="Verdana" w:hAnsi="Verdana" w:cs="Times New Roman"/>
                <w:sz w:val="20"/>
                <w:szCs w:val="20"/>
              </w:rPr>
              <w:t>vizjeve n</w:t>
            </w:r>
            <w:r w:rsidR="00B6307D" w:rsidRPr="00FB0787">
              <w:rPr>
                <w:rFonts w:ascii="Verdana" w:hAnsi="Verdana" w:cs="Times New Roman"/>
                <w:sz w:val="20"/>
                <w:szCs w:val="20"/>
              </w:rPr>
              <w:t>ë</w:t>
            </w:r>
            <w:r w:rsidR="009D4DE0" w:rsidRPr="00FB0787">
              <w:rPr>
                <w:rFonts w:ascii="Verdana" w:hAnsi="Verdana" w:cs="Times New Roman"/>
                <w:sz w:val="20"/>
                <w:szCs w:val="20"/>
              </w:rPr>
              <w:t xml:space="preserve"> llogarit</w:t>
            </w:r>
            <w:r w:rsidR="00B6307D" w:rsidRPr="00FB0787">
              <w:rPr>
                <w:rFonts w:ascii="Verdana" w:hAnsi="Verdana" w:cs="Times New Roman"/>
                <w:sz w:val="20"/>
                <w:szCs w:val="20"/>
              </w:rPr>
              <w:t>ë</w:t>
            </w:r>
            <w:r w:rsidR="009D4DE0" w:rsidRPr="00FB0787">
              <w:rPr>
                <w:rFonts w:ascii="Verdana" w:hAnsi="Verdana" w:cs="Times New Roman"/>
                <w:sz w:val="20"/>
                <w:szCs w:val="20"/>
              </w:rPr>
              <w:t xml:space="preserve"> bakare (bank statement)</w:t>
            </w:r>
            <w:r w:rsidRPr="00FB0787">
              <w:rPr>
                <w:rFonts w:ascii="Verdana" w:hAnsi="Verdana" w:cs="Times New Roman"/>
                <w:sz w:val="20"/>
                <w:szCs w:val="20"/>
              </w:rPr>
              <w:t xml:space="preserve"> (shuma)</w:t>
            </w:r>
          </w:p>
        </w:tc>
        <w:tc>
          <w:tcPr>
            <w:tcW w:w="995" w:type="pct"/>
            <w:vMerge/>
            <w:shd w:val="clear" w:color="auto" w:fill="auto"/>
          </w:tcPr>
          <w:p w14:paraId="798AA902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33" w:type="pct"/>
            <w:shd w:val="solid" w:color="FFFF00" w:fill="auto"/>
          </w:tcPr>
          <w:p w14:paraId="5782B141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350F9" w:rsidRPr="00FB0787" w14:paraId="3DDF8CFC" w14:textId="77777777" w:rsidTr="009D4DE0">
        <w:trPr>
          <w:trHeight w:val="450"/>
        </w:trPr>
        <w:tc>
          <w:tcPr>
            <w:tcW w:w="439" w:type="pct"/>
            <w:vMerge/>
          </w:tcPr>
          <w:p w14:paraId="0EECFD78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33" w:type="pct"/>
          </w:tcPr>
          <w:p w14:paraId="34C4A735" w14:textId="54BD6DDD" w:rsidR="00080C03" w:rsidRPr="00FB0787" w:rsidRDefault="009D4DE0" w:rsidP="009D4DE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sz w:val="20"/>
                <w:szCs w:val="20"/>
              </w:rPr>
              <w:t>Përputhshmëria midis çdo donacioni të raportuar dhe dokumentit t</w:t>
            </w:r>
            <w:r w:rsidR="00B6307D" w:rsidRPr="00FB0787">
              <w:rPr>
                <w:rFonts w:ascii="Verdana" w:hAnsi="Verdana" w:cs="Times New Roman"/>
                <w:sz w:val="20"/>
                <w:szCs w:val="20"/>
              </w:rPr>
              <w:t>ë</w:t>
            </w:r>
            <w:r w:rsidRPr="00FB0787">
              <w:rPr>
                <w:rFonts w:ascii="Verdana" w:hAnsi="Verdana" w:cs="Times New Roman"/>
                <w:sz w:val="20"/>
                <w:szCs w:val="20"/>
              </w:rPr>
              <w:t xml:space="preserve"> l</w:t>
            </w:r>
            <w:r w:rsidR="00B6307D" w:rsidRPr="00FB0787">
              <w:rPr>
                <w:rFonts w:ascii="Verdana" w:hAnsi="Verdana" w:cs="Times New Roman"/>
                <w:sz w:val="20"/>
                <w:szCs w:val="20"/>
              </w:rPr>
              <w:t>ë</w:t>
            </w:r>
            <w:r w:rsidRPr="00FB0787">
              <w:rPr>
                <w:rFonts w:ascii="Verdana" w:hAnsi="Verdana" w:cs="Times New Roman"/>
                <w:sz w:val="20"/>
                <w:szCs w:val="20"/>
              </w:rPr>
              <w:t>vizjeve n</w:t>
            </w:r>
            <w:r w:rsidR="00B6307D" w:rsidRPr="00FB0787">
              <w:rPr>
                <w:rFonts w:ascii="Verdana" w:hAnsi="Verdana" w:cs="Times New Roman"/>
                <w:sz w:val="20"/>
                <w:szCs w:val="20"/>
              </w:rPr>
              <w:t>ë</w:t>
            </w:r>
            <w:r w:rsidRPr="00FB0787">
              <w:rPr>
                <w:rFonts w:ascii="Verdana" w:hAnsi="Verdana" w:cs="Times New Roman"/>
                <w:sz w:val="20"/>
                <w:szCs w:val="20"/>
              </w:rPr>
              <w:t xml:space="preserve"> llogarit</w:t>
            </w:r>
            <w:r w:rsidR="00B6307D" w:rsidRPr="00FB0787">
              <w:rPr>
                <w:rFonts w:ascii="Verdana" w:hAnsi="Verdana" w:cs="Times New Roman"/>
                <w:sz w:val="20"/>
                <w:szCs w:val="20"/>
              </w:rPr>
              <w:t>ë</w:t>
            </w:r>
            <w:r w:rsidRPr="00FB0787">
              <w:rPr>
                <w:rFonts w:ascii="Verdana" w:hAnsi="Verdana" w:cs="Times New Roman"/>
                <w:sz w:val="20"/>
                <w:szCs w:val="20"/>
              </w:rPr>
              <w:t xml:space="preserve"> bakare (bank statement) </w:t>
            </w:r>
            <w:r w:rsidR="00080C03" w:rsidRPr="00FB0787">
              <w:rPr>
                <w:rFonts w:ascii="Verdana" w:hAnsi="Verdana" w:cs="Times New Roman"/>
                <w:sz w:val="20"/>
                <w:szCs w:val="20"/>
              </w:rPr>
              <w:t>(data)</w:t>
            </w:r>
          </w:p>
        </w:tc>
        <w:tc>
          <w:tcPr>
            <w:tcW w:w="995" w:type="pct"/>
            <w:vMerge/>
            <w:shd w:val="clear" w:color="auto" w:fill="auto"/>
          </w:tcPr>
          <w:p w14:paraId="774F6216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33" w:type="pct"/>
            <w:shd w:val="solid" w:color="FFFF00" w:fill="auto"/>
          </w:tcPr>
          <w:p w14:paraId="3B72CAEC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350F9" w:rsidRPr="00FB0787" w14:paraId="0BF32DD1" w14:textId="77777777" w:rsidTr="009D4DE0">
        <w:trPr>
          <w:trHeight w:val="400"/>
        </w:trPr>
        <w:tc>
          <w:tcPr>
            <w:tcW w:w="439" w:type="pct"/>
            <w:vMerge/>
          </w:tcPr>
          <w:p w14:paraId="443083CD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33" w:type="pct"/>
          </w:tcPr>
          <w:p w14:paraId="143D2AAA" w14:textId="559A580D" w:rsidR="00080C03" w:rsidRPr="00FB0787" w:rsidRDefault="009D4DE0" w:rsidP="009D4DE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sz w:val="20"/>
                <w:szCs w:val="20"/>
              </w:rPr>
              <w:t>Përputhshmëria midis çdo donacioni të raportuar dhe dokuementit t</w:t>
            </w:r>
            <w:r w:rsidR="00B6307D" w:rsidRPr="00FB0787">
              <w:rPr>
                <w:rFonts w:ascii="Verdana" w:hAnsi="Verdana" w:cs="Times New Roman"/>
                <w:sz w:val="20"/>
                <w:szCs w:val="20"/>
              </w:rPr>
              <w:t>ë</w:t>
            </w:r>
            <w:r w:rsidRPr="00FB0787">
              <w:rPr>
                <w:rFonts w:ascii="Verdana" w:hAnsi="Verdana" w:cs="Times New Roman"/>
                <w:sz w:val="20"/>
                <w:szCs w:val="20"/>
              </w:rPr>
              <w:t xml:space="preserve"> l</w:t>
            </w:r>
            <w:r w:rsidR="00B6307D" w:rsidRPr="00FB0787">
              <w:rPr>
                <w:rFonts w:ascii="Verdana" w:hAnsi="Verdana" w:cs="Times New Roman"/>
                <w:sz w:val="20"/>
                <w:szCs w:val="20"/>
              </w:rPr>
              <w:t>ë</w:t>
            </w:r>
            <w:r w:rsidRPr="00FB0787">
              <w:rPr>
                <w:rFonts w:ascii="Verdana" w:hAnsi="Verdana" w:cs="Times New Roman"/>
                <w:sz w:val="20"/>
                <w:szCs w:val="20"/>
              </w:rPr>
              <w:t>vizjeve n</w:t>
            </w:r>
            <w:r w:rsidR="00B6307D" w:rsidRPr="00FB0787">
              <w:rPr>
                <w:rFonts w:ascii="Verdana" w:hAnsi="Verdana" w:cs="Times New Roman"/>
                <w:sz w:val="20"/>
                <w:szCs w:val="20"/>
              </w:rPr>
              <w:t>ë</w:t>
            </w:r>
            <w:r w:rsidRPr="00FB0787">
              <w:rPr>
                <w:rFonts w:ascii="Verdana" w:hAnsi="Verdana" w:cs="Times New Roman"/>
                <w:sz w:val="20"/>
                <w:szCs w:val="20"/>
              </w:rPr>
              <w:t xml:space="preserve"> llogarit</w:t>
            </w:r>
            <w:r w:rsidR="00B6307D" w:rsidRPr="00FB0787">
              <w:rPr>
                <w:rFonts w:ascii="Verdana" w:hAnsi="Verdana" w:cs="Times New Roman"/>
                <w:sz w:val="20"/>
                <w:szCs w:val="20"/>
              </w:rPr>
              <w:t>ë</w:t>
            </w:r>
            <w:r w:rsidRPr="00FB0787">
              <w:rPr>
                <w:rFonts w:ascii="Verdana" w:hAnsi="Verdana" w:cs="Times New Roman"/>
                <w:sz w:val="20"/>
                <w:szCs w:val="20"/>
              </w:rPr>
              <w:t xml:space="preserve"> ba</w:t>
            </w:r>
            <w:r w:rsidR="00B6307D" w:rsidRPr="00FB0787">
              <w:rPr>
                <w:rFonts w:ascii="Verdana" w:hAnsi="Verdana" w:cs="Times New Roman"/>
                <w:sz w:val="20"/>
                <w:szCs w:val="20"/>
              </w:rPr>
              <w:t>n</w:t>
            </w:r>
            <w:r w:rsidRPr="00FB0787">
              <w:rPr>
                <w:rFonts w:ascii="Verdana" w:hAnsi="Verdana" w:cs="Times New Roman"/>
                <w:sz w:val="20"/>
                <w:szCs w:val="20"/>
              </w:rPr>
              <w:t xml:space="preserve">kare (bank statement) </w:t>
            </w:r>
            <w:r w:rsidR="00080C03" w:rsidRPr="00FB0787">
              <w:rPr>
                <w:rFonts w:ascii="Verdana" w:hAnsi="Verdana" w:cs="Times New Roman"/>
                <w:sz w:val="20"/>
                <w:szCs w:val="20"/>
              </w:rPr>
              <w:t>(donatori)</w:t>
            </w:r>
          </w:p>
        </w:tc>
        <w:tc>
          <w:tcPr>
            <w:tcW w:w="995" w:type="pct"/>
            <w:vMerge/>
            <w:shd w:val="clear" w:color="auto" w:fill="auto"/>
          </w:tcPr>
          <w:p w14:paraId="099A7169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33" w:type="pct"/>
            <w:shd w:val="solid" w:color="FFFF00" w:fill="auto"/>
          </w:tcPr>
          <w:p w14:paraId="04FD7EB9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350F9" w:rsidRPr="00FB0787" w14:paraId="06B847F9" w14:textId="77777777" w:rsidTr="009D4DE0">
        <w:trPr>
          <w:trHeight w:val="392"/>
        </w:trPr>
        <w:tc>
          <w:tcPr>
            <w:tcW w:w="439" w:type="pct"/>
            <w:vMerge/>
          </w:tcPr>
          <w:p w14:paraId="0B315DA8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33" w:type="pct"/>
          </w:tcPr>
          <w:p w14:paraId="7FE2A861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sz w:val="20"/>
                <w:szCs w:val="20"/>
              </w:rPr>
              <w:t>Përputhshmëria mes çdo donacioni në natyrë të raportuar dhe vlerës së tregut (donatori / data)</w:t>
            </w:r>
          </w:p>
        </w:tc>
        <w:tc>
          <w:tcPr>
            <w:tcW w:w="995" w:type="pct"/>
            <w:vMerge/>
            <w:shd w:val="clear" w:color="auto" w:fill="auto"/>
          </w:tcPr>
          <w:p w14:paraId="356293D7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33" w:type="pct"/>
            <w:shd w:val="solid" w:color="FFFF00" w:fill="auto"/>
          </w:tcPr>
          <w:p w14:paraId="21CE69A9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350F9" w:rsidRPr="00FB0787" w14:paraId="5472585E" w14:textId="77777777" w:rsidTr="009D4DE0">
        <w:trPr>
          <w:trHeight w:val="392"/>
        </w:trPr>
        <w:tc>
          <w:tcPr>
            <w:tcW w:w="439" w:type="pct"/>
            <w:vMerge/>
          </w:tcPr>
          <w:p w14:paraId="66ADCB2F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33" w:type="pct"/>
          </w:tcPr>
          <w:p w14:paraId="3458BEF7" w14:textId="7655B2ED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sz w:val="20"/>
                <w:szCs w:val="20"/>
              </w:rPr>
              <w:t xml:space="preserve">A përputhen shifrat </w:t>
            </w:r>
            <w:r w:rsidR="000A30C3" w:rsidRPr="00FB0787">
              <w:rPr>
                <w:rFonts w:ascii="Verdana" w:hAnsi="Verdana" w:cs="Times New Roman"/>
                <w:sz w:val="20"/>
                <w:szCs w:val="20"/>
              </w:rPr>
              <w:t>n</w:t>
            </w:r>
            <w:r w:rsidR="00B6307D" w:rsidRPr="00FB0787">
              <w:rPr>
                <w:rFonts w:ascii="Verdana" w:hAnsi="Verdana" w:cs="Times New Roman"/>
                <w:sz w:val="20"/>
                <w:szCs w:val="20"/>
              </w:rPr>
              <w:t>ë</w:t>
            </w:r>
            <w:r w:rsidR="000A30C3" w:rsidRPr="00FB0787">
              <w:rPr>
                <w:rFonts w:ascii="Verdana" w:hAnsi="Verdana" w:cs="Times New Roman"/>
                <w:sz w:val="20"/>
                <w:szCs w:val="20"/>
              </w:rPr>
              <w:t xml:space="preserve"> total (t</w:t>
            </w:r>
            <w:r w:rsidR="00B6307D" w:rsidRPr="00FB0787">
              <w:rPr>
                <w:rFonts w:ascii="Verdana" w:hAnsi="Verdana" w:cs="Times New Roman"/>
                <w:sz w:val="20"/>
                <w:szCs w:val="20"/>
              </w:rPr>
              <w:t>ë</w:t>
            </w:r>
            <w:r w:rsidRPr="00FB0787">
              <w:rPr>
                <w:rFonts w:ascii="Verdana" w:hAnsi="Verdana" w:cs="Times New Roman"/>
                <w:sz w:val="20"/>
                <w:szCs w:val="20"/>
              </w:rPr>
              <w:t xml:space="preserve"> përgjithshme</w:t>
            </w:r>
            <w:r w:rsidR="000A30C3" w:rsidRPr="00FB0787">
              <w:rPr>
                <w:rFonts w:ascii="Verdana" w:hAnsi="Verdana" w:cs="Times New Roman"/>
                <w:sz w:val="20"/>
                <w:szCs w:val="20"/>
              </w:rPr>
              <w:t>)</w:t>
            </w:r>
            <w:r w:rsidRPr="00FB0787">
              <w:rPr>
                <w:rFonts w:ascii="Verdana" w:hAnsi="Verdana" w:cs="Times New Roman"/>
                <w:sz w:val="20"/>
                <w:szCs w:val="20"/>
              </w:rPr>
              <w:t>?</w:t>
            </w:r>
          </w:p>
        </w:tc>
        <w:tc>
          <w:tcPr>
            <w:tcW w:w="995" w:type="pct"/>
            <w:vMerge/>
            <w:shd w:val="clear" w:color="auto" w:fill="auto"/>
          </w:tcPr>
          <w:p w14:paraId="4BA2CAFE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33" w:type="pct"/>
            <w:shd w:val="solid" w:color="FFFF00" w:fill="auto"/>
          </w:tcPr>
          <w:p w14:paraId="3F525421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350F9" w:rsidRPr="00FB0787" w14:paraId="517157AE" w14:textId="77777777" w:rsidTr="009D4DE0">
        <w:trPr>
          <w:trHeight w:val="392"/>
        </w:trPr>
        <w:tc>
          <w:tcPr>
            <w:tcW w:w="439" w:type="pct"/>
            <w:vMerge/>
          </w:tcPr>
          <w:p w14:paraId="41B4FAF2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33" w:type="pct"/>
          </w:tcPr>
          <w:p w14:paraId="570BE5DD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sz w:val="20"/>
                <w:szCs w:val="20"/>
              </w:rPr>
              <w:t>Respektimi i kufirit të donacionit</w:t>
            </w:r>
          </w:p>
        </w:tc>
        <w:tc>
          <w:tcPr>
            <w:tcW w:w="995" w:type="pct"/>
            <w:vMerge/>
            <w:shd w:val="clear" w:color="auto" w:fill="auto"/>
          </w:tcPr>
          <w:p w14:paraId="7E7E21DA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33" w:type="pct"/>
            <w:shd w:val="solid" w:color="FFFF00" w:fill="auto"/>
          </w:tcPr>
          <w:p w14:paraId="47E5AED7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350F9" w:rsidRPr="00FB0787" w14:paraId="48F314C2" w14:textId="77777777" w:rsidTr="001350F9">
        <w:trPr>
          <w:trHeight w:val="395"/>
        </w:trPr>
        <w:tc>
          <w:tcPr>
            <w:tcW w:w="4067" w:type="pct"/>
            <w:gridSpan w:val="3"/>
            <w:shd w:val="clear" w:color="auto" w:fill="BFBFBF" w:themeFill="background1" w:themeFillShade="BF"/>
          </w:tcPr>
          <w:p w14:paraId="043D856E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b/>
                <w:bCs/>
                <w:sz w:val="20"/>
                <w:szCs w:val="20"/>
              </w:rPr>
              <w:t>3/ Financimi nga burimet e vetë partisë</w:t>
            </w:r>
          </w:p>
          <w:p w14:paraId="473490EC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33" w:type="pct"/>
            <w:shd w:val="clear" w:color="auto" w:fill="BFBFBF" w:themeFill="background1" w:themeFillShade="BF"/>
          </w:tcPr>
          <w:p w14:paraId="46A87DE8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</w:tr>
      <w:tr w:rsidR="001350F9" w:rsidRPr="00FB0787" w14:paraId="0E59E1AE" w14:textId="77777777" w:rsidTr="009D4DE0">
        <w:trPr>
          <w:trHeight w:val="330"/>
        </w:trPr>
        <w:tc>
          <w:tcPr>
            <w:tcW w:w="439" w:type="pct"/>
            <w:vMerge w:val="restart"/>
          </w:tcPr>
          <w:p w14:paraId="30702A66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33" w:type="pct"/>
          </w:tcPr>
          <w:p w14:paraId="5A174F50" w14:textId="77777777" w:rsidR="00080C03" w:rsidRPr="00FB0787" w:rsidRDefault="00080C03" w:rsidP="00AC28A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sz w:val="20"/>
                <w:szCs w:val="20"/>
              </w:rPr>
              <w:t>Shuma e përgjithshme e raportuar</w:t>
            </w:r>
          </w:p>
        </w:tc>
        <w:tc>
          <w:tcPr>
            <w:tcW w:w="995" w:type="pct"/>
            <w:shd w:val="solid" w:color="FFFF00" w:fill="auto"/>
          </w:tcPr>
          <w:p w14:paraId="4B4A9C1C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33" w:type="pct"/>
            <w:shd w:val="solid" w:color="FFFF00" w:fill="auto"/>
          </w:tcPr>
          <w:p w14:paraId="0853B52B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350F9" w:rsidRPr="00FB0787" w14:paraId="39FCEAAB" w14:textId="77777777" w:rsidTr="009D4DE0">
        <w:trPr>
          <w:trHeight w:val="330"/>
        </w:trPr>
        <w:tc>
          <w:tcPr>
            <w:tcW w:w="439" w:type="pct"/>
            <w:vMerge/>
          </w:tcPr>
          <w:p w14:paraId="29338663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33" w:type="pct"/>
          </w:tcPr>
          <w:p w14:paraId="38B743F4" w14:textId="77777777" w:rsidR="00080C03" w:rsidRPr="00FB0787" w:rsidRDefault="00080C03" w:rsidP="00AC28A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sz w:val="20"/>
                <w:szCs w:val="20"/>
              </w:rPr>
              <w:t>Shum</w:t>
            </w:r>
            <w:r w:rsidR="00AC28A0" w:rsidRPr="00FB0787">
              <w:rPr>
                <w:rFonts w:ascii="Verdana" w:hAnsi="Verdana" w:cs="Times New Roman"/>
                <w:sz w:val="20"/>
                <w:szCs w:val="20"/>
              </w:rPr>
              <w:t>a e përgjithshme e raportuar (Zyra Qendrore</w:t>
            </w:r>
            <w:r w:rsidRPr="00FB0787">
              <w:rPr>
                <w:rFonts w:ascii="Verdana" w:hAnsi="Verdana" w:cs="Times New Roman"/>
                <w:sz w:val="20"/>
                <w:szCs w:val="20"/>
              </w:rPr>
              <w:t>)</w:t>
            </w:r>
          </w:p>
        </w:tc>
        <w:tc>
          <w:tcPr>
            <w:tcW w:w="995" w:type="pct"/>
            <w:shd w:val="solid" w:color="FFFF00" w:fill="auto"/>
          </w:tcPr>
          <w:p w14:paraId="69B6C61F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33" w:type="pct"/>
            <w:shd w:val="solid" w:color="FFFF00" w:fill="auto"/>
          </w:tcPr>
          <w:p w14:paraId="23DB9557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350F9" w:rsidRPr="00FB0787" w14:paraId="09EEE2BB" w14:textId="77777777" w:rsidTr="009D4DE0">
        <w:trPr>
          <w:trHeight w:val="330"/>
        </w:trPr>
        <w:tc>
          <w:tcPr>
            <w:tcW w:w="439" w:type="pct"/>
            <w:vMerge/>
          </w:tcPr>
          <w:p w14:paraId="36C38793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33" w:type="pct"/>
          </w:tcPr>
          <w:p w14:paraId="0634E9FF" w14:textId="77777777" w:rsidR="00080C03" w:rsidRPr="00FB0787" w:rsidRDefault="00080C03" w:rsidP="00AC28A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i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i/>
                <w:sz w:val="20"/>
                <w:szCs w:val="20"/>
              </w:rPr>
              <w:t xml:space="preserve">Kuotat e anëtarësisë </w:t>
            </w:r>
          </w:p>
        </w:tc>
        <w:tc>
          <w:tcPr>
            <w:tcW w:w="995" w:type="pct"/>
            <w:shd w:val="solid" w:color="FFFF00" w:fill="auto"/>
          </w:tcPr>
          <w:p w14:paraId="37019C13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33" w:type="pct"/>
            <w:shd w:val="solid" w:color="FFFF00" w:fill="auto"/>
          </w:tcPr>
          <w:p w14:paraId="53CD66D5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350F9" w:rsidRPr="00FB0787" w14:paraId="4552B9A2" w14:textId="77777777" w:rsidTr="009D4DE0">
        <w:trPr>
          <w:trHeight w:val="330"/>
        </w:trPr>
        <w:tc>
          <w:tcPr>
            <w:tcW w:w="439" w:type="pct"/>
            <w:vMerge/>
          </w:tcPr>
          <w:p w14:paraId="2C7CE23F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33" w:type="pct"/>
          </w:tcPr>
          <w:p w14:paraId="4E005B36" w14:textId="77777777" w:rsidR="00080C03" w:rsidRPr="00FB0787" w:rsidRDefault="00080C03" w:rsidP="00AC28A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i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i/>
                <w:sz w:val="20"/>
                <w:szCs w:val="20"/>
              </w:rPr>
              <w:t>Botimet</w:t>
            </w:r>
          </w:p>
        </w:tc>
        <w:tc>
          <w:tcPr>
            <w:tcW w:w="995" w:type="pct"/>
            <w:shd w:val="solid" w:color="FFFF00" w:fill="auto"/>
          </w:tcPr>
          <w:p w14:paraId="7EB7F5AA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33" w:type="pct"/>
            <w:shd w:val="solid" w:color="FFFF00" w:fill="auto"/>
          </w:tcPr>
          <w:p w14:paraId="72586CCC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350F9" w:rsidRPr="00FB0787" w14:paraId="5D4B4A21" w14:textId="77777777" w:rsidTr="009D4DE0">
        <w:trPr>
          <w:trHeight w:val="330"/>
        </w:trPr>
        <w:tc>
          <w:tcPr>
            <w:tcW w:w="439" w:type="pct"/>
            <w:vMerge/>
          </w:tcPr>
          <w:p w14:paraId="11A84882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33" w:type="pct"/>
          </w:tcPr>
          <w:p w14:paraId="7FF24FBB" w14:textId="77777777" w:rsidR="00080C03" w:rsidRPr="00FB0787" w:rsidRDefault="00080C03" w:rsidP="00AC28A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i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i/>
                <w:sz w:val="20"/>
                <w:szCs w:val="20"/>
              </w:rPr>
              <w:t>Shtypshkronja</w:t>
            </w:r>
          </w:p>
        </w:tc>
        <w:tc>
          <w:tcPr>
            <w:tcW w:w="995" w:type="pct"/>
            <w:shd w:val="solid" w:color="FFFF00" w:fill="auto"/>
          </w:tcPr>
          <w:p w14:paraId="0DE9B518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33" w:type="pct"/>
            <w:shd w:val="solid" w:color="FFFF00" w:fill="auto"/>
          </w:tcPr>
          <w:p w14:paraId="59D50C72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350F9" w:rsidRPr="00FB0787" w14:paraId="70847095" w14:textId="77777777" w:rsidTr="009D4DE0">
        <w:trPr>
          <w:trHeight w:val="330"/>
        </w:trPr>
        <w:tc>
          <w:tcPr>
            <w:tcW w:w="439" w:type="pct"/>
            <w:vMerge/>
          </w:tcPr>
          <w:p w14:paraId="2C67B03A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33" w:type="pct"/>
          </w:tcPr>
          <w:p w14:paraId="20E06B8D" w14:textId="77777777" w:rsidR="00080C03" w:rsidRPr="00FB0787" w:rsidRDefault="00080C03" w:rsidP="00AC28A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i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i/>
                <w:sz w:val="20"/>
                <w:szCs w:val="20"/>
              </w:rPr>
              <w:t>Marrje me qera</w:t>
            </w:r>
          </w:p>
        </w:tc>
        <w:tc>
          <w:tcPr>
            <w:tcW w:w="995" w:type="pct"/>
            <w:shd w:val="solid" w:color="FFFF00" w:fill="auto"/>
          </w:tcPr>
          <w:p w14:paraId="5C8AC8D4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33" w:type="pct"/>
            <w:shd w:val="solid" w:color="FFFF00" w:fill="auto"/>
          </w:tcPr>
          <w:p w14:paraId="5347473A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350F9" w:rsidRPr="00FB0787" w14:paraId="792244CF" w14:textId="77777777" w:rsidTr="009D4DE0">
        <w:trPr>
          <w:trHeight w:val="330"/>
        </w:trPr>
        <w:tc>
          <w:tcPr>
            <w:tcW w:w="439" w:type="pct"/>
            <w:vMerge/>
          </w:tcPr>
          <w:p w14:paraId="23DFEF47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33" w:type="pct"/>
          </w:tcPr>
          <w:p w14:paraId="60EB470A" w14:textId="77777777" w:rsidR="00080C03" w:rsidRPr="00FB0787" w:rsidRDefault="00080C03" w:rsidP="00AC28A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sz w:val="20"/>
                <w:szCs w:val="20"/>
              </w:rPr>
              <w:t>Shuma e përgjithshme e raportuar (degët lokale)</w:t>
            </w:r>
          </w:p>
        </w:tc>
        <w:tc>
          <w:tcPr>
            <w:tcW w:w="995" w:type="pct"/>
            <w:shd w:val="solid" w:color="FFFF00" w:fill="auto"/>
          </w:tcPr>
          <w:p w14:paraId="3D113914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33" w:type="pct"/>
            <w:shd w:val="solid" w:color="FFFF00" w:fill="auto"/>
          </w:tcPr>
          <w:p w14:paraId="58C78410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350F9" w:rsidRPr="00FB0787" w14:paraId="693C9463" w14:textId="77777777" w:rsidTr="009D4DE0">
        <w:trPr>
          <w:trHeight w:val="330"/>
        </w:trPr>
        <w:tc>
          <w:tcPr>
            <w:tcW w:w="439" w:type="pct"/>
            <w:vMerge/>
          </w:tcPr>
          <w:p w14:paraId="32B6A1BA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33" w:type="pct"/>
          </w:tcPr>
          <w:p w14:paraId="23671F09" w14:textId="77777777" w:rsidR="00080C03" w:rsidRPr="00FB0787" w:rsidRDefault="00080C03" w:rsidP="00AC28A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i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i/>
                <w:sz w:val="20"/>
                <w:szCs w:val="20"/>
              </w:rPr>
              <w:t xml:space="preserve">Kuotat e anëtarësisë </w:t>
            </w:r>
          </w:p>
        </w:tc>
        <w:tc>
          <w:tcPr>
            <w:tcW w:w="995" w:type="pct"/>
            <w:shd w:val="solid" w:color="FFFF00" w:fill="auto"/>
          </w:tcPr>
          <w:p w14:paraId="461E542A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33" w:type="pct"/>
            <w:shd w:val="solid" w:color="FFFF00" w:fill="auto"/>
          </w:tcPr>
          <w:p w14:paraId="148FBC6E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350F9" w:rsidRPr="00FB0787" w14:paraId="3825838A" w14:textId="77777777" w:rsidTr="009D4DE0">
        <w:trPr>
          <w:trHeight w:val="330"/>
        </w:trPr>
        <w:tc>
          <w:tcPr>
            <w:tcW w:w="439" w:type="pct"/>
            <w:vMerge/>
          </w:tcPr>
          <w:p w14:paraId="54157E4B" w14:textId="77777777" w:rsidR="00080C03" w:rsidRPr="00FB0787" w:rsidRDefault="00080C03" w:rsidP="00AC28A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33" w:type="pct"/>
          </w:tcPr>
          <w:p w14:paraId="579AE567" w14:textId="77777777" w:rsidR="00080C03" w:rsidRPr="00FB0787" w:rsidRDefault="00080C03" w:rsidP="00AC28A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i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i/>
                <w:sz w:val="20"/>
                <w:szCs w:val="20"/>
              </w:rPr>
              <w:t>Botimet</w:t>
            </w:r>
          </w:p>
        </w:tc>
        <w:tc>
          <w:tcPr>
            <w:tcW w:w="995" w:type="pct"/>
            <w:shd w:val="solid" w:color="FFFF00" w:fill="auto"/>
          </w:tcPr>
          <w:p w14:paraId="6C5F784E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33" w:type="pct"/>
            <w:shd w:val="solid" w:color="FFFF00" w:fill="auto"/>
          </w:tcPr>
          <w:p w14:paraId="25974B03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350F9" w:rsidRPr="00FB0787" w14:paraId="47E802D2" w14:textId="77777777" w:rsidTr="009D4DE0">
        <w:trPr>
          <w:trHeight w:val="330"/>
        </w:trPr>
        <w:tc>
          <w:tcPr>
            <w:tcW w:w="439" w:type="pct"/>
            <w:vMerge/>
          </w:tcPr>
          <w:p w14:paraId="1234099F" w14:textId="77777777" w:rsidR="00080C03" w:rsidRPr="00FB0787" w:rsidRDefault="00080C03" w:rsidP="00AC28A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33" w:type="pct"/>
          </w:tcPr>
          <w:p w14:paraId="7161CCFC" w14:textId="77777777" w:rsidR="00080C03" w:rsidRPr="00FB0787" w:rsidRDefault="00080C03" w:rsidP="00AC28A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i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i/>
                <w:sz w:val="20"/>
                <w:szCs w:val="20"/>
              </w:rPr>
              <w:t>Shtypshkronja</w:t>
            </w:r>
          </w:p>
        </w:tc>
        <w:tc>
          <w:tcPr>
            <w:tcW w:w="995" w:type="pct"/>
            <w:shd w:val="solid" w:color="FFFF00" w:fill="auto"/>
          </w:tcPr>
          <w:p w14:paraId="5001D08A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33" w:type="pct"/>
            <w:shd w:val="solid" w:color="FFFF00" w:fill="auto"/>
          </w:tcPr>
          <w:p w14:paraId="70AA14AC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350F9" w:rsidRPr="00FB0787" w14:paraId="25F75781" w14:textId="77777777" w:rsidTr="009D4DE0">
        <w:trPr>
          <w:trHeight w:val="330"/>
        </w:trPr>
        <w:tc>
          <w:tcPr>
            <w:tcW w:w="439" w:type="pct"/>
            <w:vMerge/>
          </w:tcPr>
          <w:p w14:paraId="2AC10157" w14:textId="77777777" w:rsidR="00080C03" w:rsidRPr="00FB0787" w:rsidRDefault="00080C03" w:rsidP="00AC28A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33" w:type="pct"/>
          </w:tcPr>
          <w:p w14:paraId="495D3248" w14:textId="77777777" w:rsidR="00080C03" w:rsidRPr="00FB0787" w:rsidRDefault="00080C03" w:rsidP="00AC28A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i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i/>
                <w:sz w:val="20"/>
                <w:szCs w:val="20"/>
              </w:rPr>
              <w:t>Marrje me qera</w:t>
            </w:r>
          </w:p>
        </w:tc>
        <w:tc>
          <w:tcPr>
            <w:tcW w:w="995" w:type="pct"/>
            <w:shd w:val="solid" w:color="FFFF00" w:fill="auto"/>
          </w:tcPr>
          <w:p w14:paraId="175EDF88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33" w:type="pct"/>
            <w:shd w:val="solid" w:color="FFFF00" w:fill="auto"/>
          </w:tcPr>
          <w:p w14:paraId="2DB2230C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350F9" w:rsidRPr="00FB0787" w14:paraId="791CD454" w14:textId="77777777" w:rsidTr="009D4DE0">
        <w:trPr>
          <w:trHeight w:val="405"/>
        </w:trPr>
        <w:tc>
          <w:tcPr>
            <w:tcW w:w="439" w:type="pct"/>
            <w:vMerge/>
          </w:tcPr>
          <w:p w14:paraId="1CE4C908" w14:textId="77777777" w:rsidR="00080C03" w:rsidRPr="00FB0787" w:rsidRDefault="00080C03" w:rsidP="00AC28A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33" w:type="pct"/>
          </w:tcPr>
          <w:p w14:paraId="1000F13B" w14:textId="34A505F4" w:rsidR="00080C03" w:rsidRPr="00FB0787" w:rsidRDefault="00080C03" w:rsidP="00AC28A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sz w:val="20"/>
                <w:szCs w:val="20"/>
              </w:rPr>
              <w:t xml:space="preserve">Përputhshmëria mes çdo të </w:t>
            </w:r>
            <w:r w:rsidR="000A30C3" w:rsidRPr="00FB0787">
              <w:rPr>
                <w:rFonts w:ascii="Verdana" w:hAnsi="Verdana" w:cs="Times New Roman"/>
                <w:sz w:val="20"/>
                <w:szCs w:val="20"/>
              </w:rPr>
              <w:t>ardhure</w:t>
            </w:r>
            <w:r w:rsidRPr="00FB0787">
              <w:rPr>
                <w:rFonts w:ascii="Verdana" w:hAnsi="Verdana" w:cs="Times New Roman"/>
                <w:sz w:val="20"/>
                <w:szCs w:val="20"/>
              </w:rPr>
              <w:t xml:space="preserve"> të raportuar dhe </w:t>
            </w:r>
            <w:r w:rsidR="000A30C3" w:rsidRPr="00FB0787">
              <w:rPr>
                <w:rFonts w:ascii="Verdana" w:hAnsi="Verdana" w:cs="Times New Roman"/>
                <w:sz w:val="20"/>
                <w:szCs w:val="20"/>
              </w:rPr>
              <w:t>dokumentit t</w:t>
            </w:r>
            <w:r w:rsidR="00B6307D" w:rsidRPr="00FB0787">
              <w:rPr>
                <w:rFonts w:ascii="Verdana" w:hAnsi="Verdana" w:cs="Times New Roman"/>
                <w:sz w:val="20"/>
                <w:szCs w:val="20"/>
              </w:rPr>
              <w:t>ë</w:t>
            </w:r>
            <w:r w:rsidR="000A30C3" w:rsidRPr="00FB0787">
              <w:rPr>
                <w:rFonts w:ascii="Verdana" w:hAnsi="Verdana" w:cs="Times New Roman"/>
                <w:sz w:val="20"/>
                <w:szCs w:val="20"/>
              </w:rPr>
              <w:t xml:space="preserve"> l</w:t>
            </w:r>
            <w:r w:rsidR="00B6307D" w:rsidRPr="00FB0787">
              <w:rPr>
                <w:rFonts w:ascii="Verdana" w:hAnsi="Verdana" w:cs="Times New Roman"/>
                <w:sz w:val="20"/>
                <w:szCs w:val="20"/>
              </w:rPr>
              <w:t>ë</w:t>
            </w:r>
            <w:r w:rsidR="000A30C3" w:rsidRPr="00FB0787">
              <w:rPr>
                <w:rFonts w:ascii="Verdana" w:hAnsi="Verdana" w:cs="Times New Roman"/>
                <w:sz w:val="20"/>
                <w:szCs w:val="20"/>
              </w:rPr>
              <w:t>vizjeve n</w:t>
            </w:r>
            <w:r w:rsidR="00B6307D" w:rsidRPr="00FB0787">
              <w:rPr>
                <w:rFonts w:ascii="Verdana" w:hAnsi="Verdana" w:cs="Times New Roman"/>
                <w:sz w:val="20"/>
                <w:szCs w:val="20"/>
              </w:rPr>
              <w:t>ë</w:t>
            </w:r>
            <w:r w:rsidR="000A30C3" w:rsidRPr="00FB0787">
              <w:rPr>
                <w:rFonts w:ascii="Verdana" w:hAnsi="Verdana" w:cs="Times New Roman"/>
                <w:sz w:val="20"/>
                <w:szCs w:val="20"/>
              </w:rPr>
              <w:t xml:space="preserve"> llogarit</w:t>
            </w:r>
            <w:r w:rsidR="00B6307D" w:rsidRPr="00FB0787">
              <w:rPr>
                <w:rFonts w:ascii="Verdana" w:hAnsi="Verdana" w:cs="Times New Roman"/>
                <w:sz w:val="20"/>
                <w:szCs w:val="20"/>
              </w:rPr>
              <w:t>ë</w:t>
            </w:r>
            <w:r w:rsidR="000A30C3" w:rsidRPr="00FB0787">
              <w:rPr>
                <w:rFonts w:ascii="Verdana" w:hAnsi="Verdana" w:cs="Times New Roman"/>
                <w:sz w:val="20"/>
                <w:szCs w:val="20"/>
              </w:rPr>
              <w:t xml:space="preserve"> ba</w:t>
            </w:r>
            <w:r w:rsidR="00B6307D" w:rsidRPr="00FB0787">
              <w:rPr>
                <w:rFonts w:ascii="Verdana" w:hAnsi="Verdana" w:cs="Times New Roman"/>
                <w:sz w:val="20"/>
                <w:szCs w:val="20"/>
              </w:rPr>
              <w:t>n</w:t>
            </w:r>
            <w:r w:rsidR="000A30C3" w:rsidRPr="00FB0787">
              <w:rPr>
                <w:rFonts w:ascii="Verdana" w:hAnsi="Verdana" w:cs="Times New Roman"/>
                <w:sz w:val="20"/>
                <w:szCs w:val="20"/>
              </w:rPr>
              <w:t>kare (bank statement)</w:t>
            </w:r>
            <w:r w:rsidRPr="00FB0787">
              <w:rPr>
                <w:rFonts w:ascii="Verdana" w:hAnsi="Verdana" w:cs="Times New Roman"/>
                <w:sz w:val="20"/>
                <w:szCs w:val="20"/>
              </w:rPr>
              <w:t>(shuma)</w:t>
            </w:r>
          </w:p>
        </w:tc>
        <w:tc>
          <w:tcPr>
            <w:tcW w:w="995" w:type="pct"/>
            <w:vMerge w:val="restart"/>
            <w:shd w:val="clear" w:color="auto" w:fill="auto"/>
          </w:tcPr>
          <w:p w14:paraId="0F331630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33" w:type="pct"/>
            <w:shd w:val="solid" w:color="FFFF00" w:fill="auto"/>
          </w:tcPr>
          <w:p w14:paraId="35E6FA4B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350F9" w:rsidRPr="00FB0787" w14:paraId="67E5D17D" w14:textId="77777777" w:rsidTr="009D4DE0">
        <w:trPr>
          <w:trHeight w:val="386"/>
        </w:trPr>
        <w:tc>
          <w:tcPr>
            <w:tcW w:w="439" w:type="pct"/>
            <w:vMerge/>
          </w:tcPr>
          <w:p w14:paraId="620A867C" w14:textId="77777777" w:rsidR="00080C03" w:rsidRPr="00FB0787" w:rsidRDefault="00080C03" w:rsidP="00AC28A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33" w:type="pct"/>
          </w:tcPr>
          <w:p w14:paraId="48D63982" w14:textId="1A33C6B8" w:rsidR="00080C03" w:rsidRPr="00FB0787" w:rsidRDefault="000A30C3" w:rsidP="00AC28A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sz w:val="20"/>
                <w:szCs w:val="20"/>
              </w:rPr>
              <w:t>Përputhshmëria mes çdo të ardhure të raportuar dhe dokumentit t</w:t>
            </w:r>
            <w:r w:rsidR="00B6307D" w:rsidRPr="00FB0787">
              <w:rPr>
                <w:rFonts w:ascii="Verdana" w:hAnsi="Verdana" w:cs="Times New Roman"/>
                <w:sz w:val="20"/>
                <w:szCs w:val="20"/>
              </w:rPr>
              <w:t>ë</w:t>
            </w:r>
            <w:r w:rsidRPr="00FB0787">
              <w:rPr>
                <w:rFonts w:ascii="Verdana" w:hAnsi="Verdana" w:cs="Times New Roman"/>
                <w:sz w:val="20"/>
                <w:szCs w:val="20"/>
              </w:rPr>
              <w:t xml:space="preserve"> l</w:t>
            </w:r>
            <w:r w:rsidR="00B6307D" w:rsidRPr="00FB0787">
              <w:rPr>
                <w:rFonts w:ascii="Verdana" w:hAnsi="Verdana" w:cs="Times New Roman"/>
                <w:sz w:val="20"/>
                <w:szCs w:val="20"/>
              </w:rPr>
              <w:t>ë</w:t>
            </w:r>
            <w:r w:rsidRPr="00FB0787">
              <w:rPr>
                <w:rFonts w:ascii="Verdana" w:hAnsi="Verdana" w:cs="Times New Roman"/>
                <w:sz w:val="20"/>
                <w:szCs w:val="20"/>
              </w:rPr>
              <w:t>vizjeve n</w:t>
            </w:r>
            <w:r w:rsidR="00B6307D" w:rsidRPr="00FB0787">
              <w:rPr>
                <w:rFonts w:ascii="Verdana" w:hAnsi="Verdana" w:cs="Times New Roman"/>
                <w:sz w:val="20"/>
                <w:szCs w:val="20"/>
              </w:rPr>
              <w:t>ë</w:t>
            </w:r>
            <w:r w:rsidRPr="00FB0787">
              <w:rPr>
                <w:rFonts w:ascii="Verdana" w:hAnsi="Verdana" w:cs="Times New Roman"/>
                <w:sz w:val="20"/>
                <w:szCs w:val="20"/>
              </w:rPr>
              <w:t xml:space="preserve"> llogarit</w:t>
            </w:r>
            <w:r w:rsidR="00B6307D" w:rsidRPr="00FB0787">
              <w:rPr>
                <w:rFonts w:ascii="Verdana" w:hAnsi="Verdana" w:cs="Times New Roman"/>
                <w:sz w:val="20"/>
                <w:szCs w:val="20"/>
              </w:rPr>
              <w:t>ë</w:t>
            </w:r>
            <w:r w:rsidRPr="00FB0787">
              <w:rPr>
                <w:rFonts w:ascii="Verdana" w:hAnsi="Verdana" w:cs="Times New Roman"/>
                <w:sz w:val="20"/>
                <w:szCs w:val="20"/>
              </w:rPr>
              <w:t xml:space="preserve"> ba</w:t>
            </w:r>
            <w:r w:rsidR="00B6307D" w:rsidRPr="00FB0787">
              <w:rPr>
                <w:rFonts w:ascii="Verdana" w:hAnsi="Verdana" w:cs="Times New Roman"/>
                <w:sz w:val="20"/>
                <w:szCs w:val="20"/>
              </w:rPr>
              <w:t>n</w:t>
            </w:r>
            <w:r w:rsidRPr="00FB0787">
              <w:rPr>
                <w:rFonts w:ascii="Verdana" w:hAnsi="Verdana" w:cs="Times New Roman"/>
                <w:sz w:val="20"/>
                <w:szCs w:val="20"/>
              </w:rPr>
              <w:t>kare (bank statement)</w:t>
            </w:r>
            <w:r w:rsidRPr="00FB0787" w:rsidDel="000A30C3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080C03" w:rsidRPr="00FB0787">
              <w:rPr>
                <w:rFonts w:ascii="Verdana" w:hAnsi="Verdana" w:cs="Times New Roman"/>
                <w:sz w:val="20"/>
                <w:szCs w:val="20"/>
              </w:rPr>
              <w:t>(data)</w:t>
            </w:r>
          </w:p>
        </w:tc>
        <w:tc>
          <w:tcPr>
            <w:tcW w:w="995" w:type="pct"/>
            <w:vMerge/>
            <w:shd w:val="clear" w:color="auto" w:fill="auto"/>
          </w:tcPr>
          <w:p w14:paraId="5D6910BC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33" w:type="pct"/>
            <w:shd w:val="solid" w:color="FFFF00" w:fill="auto"/>
          </w:tcPr>
          <w:p w14:paraId="22B3D457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350F9" w:rsidRPr="00FB0787" w14:paraId="4F1A056A" w14:textId="77777777" w:rsidTr="009D4DE0">
        <w:trPr>
          <w:trHeight w:val="325"/>
        </w:trPr>
        <w:tc>
          <w:tcPr>
            <w:tcW w:w="4067" w:type="pct"/>
            <w:gridSpan w:val="3"/>
            <w:shd w:val="clear" w:color="auto" w:fill="BFBFBF" w:themeFill="background1" w:themeFillShade="BF"/>
          </w:tcPr>
          <w:p w14:paraId="76A297FA" w14:textId="77777777" w:rsidR="00080C03" w:rsidRPr="00FB0787" w:rsidRDefault="00080C03" w:rsidP="00AC28A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b/>
                <w:bCs/>
                <w:sz w:val="20"/>
                <w:szCs w:val="20"/>
              </w:rPr>
              <w:t>4/ Huatë</w:t>
            </w:r>
            <w:r w:rsidR="00AC28A0" w:rsidRPr="00FB0787">
              <w:rPr>
                <w:rFonts w:ascii="Verdana" w:hAnsi="Verdana" w:cs="Times New Roman"/>
                <w:b/>
                <w:bCs/>
                <w:sz w:val="20"/>
                <w:szCs w:val="20"/>
              </w:rPr>
              <w:t>/Kreditë</w:t>
            </w:r>
          </w:p>
        </w:tc>
        <w:tc>
          <w:tcPr>
            <w:tcW w:w="933" w:type="pct"/>
            <w:shd w:val="clear" w:color="auto" w:fill="BFBFBF" w:themeFill="background1" w:themeFillShade="BF"/>
          </w:tcPr>
          <w:p w14:paraId="56AD3D6B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</w:tr>
      <w:tr w:rsidR="001350F9" w:rsidRPr="00FB0787" w14:paraId="2338805C" w14:textId="77777777" w:rsidTr="009D4DE0">
        <w:trPr>
          <w:trHeight w:val="305"/>
        </w:trPr>
        <w:tc>
          <w:tcPr>
            <w:tcW w:w="439" w:type="pct"/>
            <w:vMerge w:val="restart"/>
          </w:tcPr>
          <w:p w14:paraId="344EA1A7" w14:textId="77777777" w:rsidR="00080C03" w:rsidRPr="00FB0787" w:rsidRDefault="00080C03" w:rsidP="00AC28A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33" w:type="pct"/>
          </w:tcPr>
          <w:p w14:paraId="479C5DF5" w14:textId="77777777" w:rsidR="00080C03" w:rsidRPr="00FB0787" w:rsidRDefault="00080C03" w:rsidP="00AC28A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sz w:val="20"/>
                <w:szCs w:val="20"/>
              </w:rPr>
              <w:t>Shuma e përgjithshme e raportuar</w:t>
            </w:r>
          </w:p>
        </w:tc>
        <w:tc>
          <w:tcPr>
            <w:tcW w:w="995" w:type="pct"/>
            <w:shd w:val="solid" w:color="FFFF00" w:fill="auto"/>
          </w:tcPr>
          <w:p w14:paraId="54CD551F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33" w:type="pct"/>
            <w:shd w:val="solid" w:color="FFFF00" w:fill="auto"/>
          </w:tcPr>
          <w:p w14:paraId="64476D49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350F9" w:rsidRPr="00FB0787" w14:paraId="38A6A5F8" w14:textId="77777777" w:rsidTr="009D4DE0">
        <w:trPr>
          <w:trHeight w:val="305"/>
        </w:trPr>
        <w:tc>
          <w:tcPr>
            <w:tcW w:w="439" w:type="pct"/>
            <w:vMerge/>
          </w:tcPr>
          <w:p w14:paraId="49A1000B" w14:textId="77777777" w:rsidR="00080C03" w:rsidRPr="00FB0787" w:rsidRDefault="00080C03" w:rsidP="00AC28A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33" w:type="pct"/>
          </w:tcPr>
          <w:p w14:paraId="408B8FCC" w14:textId="77777777" w:rsidR="00080C03" w:rsidRPr="00FB0787" w:rsidRDefault="00080C03" w:rsidP="00AC28A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sz w:val="20"/>
                <w:szCs w:val="20"/>
              </w:rPr>
              <w:t>Shuma / shuma e huasë / kredisë (për çdo kredi / hua)</w:t>
            </w:r>
          </w:p>
        </w:tc>
        <w:tc>
          <w:tcPr>
            <w:tcW w:w="995" w:type="pct"/>
            <w:shd w:val="solid" w:color="FFFF00" w:fill="auto"/>
          </w:tcPr>
          <w:p w14:paraId="45184ADE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33" w:type="pct"/>
            <w:shd w:val="solid" w:color="FFFF00" w:fill="auto"/>
          </w:tcPr>
          <w:p w14:paraId="4FFD049C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350F9" w:rsidRPr="00FB0787" w14:paraId="489A56D7" w14:textId="77777777" w:rsidTr="009D4DE0">
        <w:trPr>
          <w:trHeight w:val="305"/>
        </w:trPr>
        <w:tc>
          <w:tcPr>
            <w:tcW w:w="439" w:type="pct"/>
            <w:vMerge/>
          </w:tcPr>
          <w:p w14:paraId="6C39F801" w14:textId="77777777" w:rsidR="00080C03" w:rsidRPr="00FB0787" w:rsidRDefault="00080C03" w:rsidP="00AC28A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33" w:type="pct"/>
          </w:tcPr>
          <w:p w14:paraId="06EC2133" w14:textId="77777777" w:rsidR="00080C03" w:rsidRPr="00FB0787" w:rsidRDefault="00080C03" w:rsidP="00AC28A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sz w:val="20"/>
                <w:szCs w:val="20"/>
              </w:rPr>
              <w:t>Data e huasë / kredisë dhe data e shlyerjes (për çdo kredi / hua)</w:t>
            </w:r>
          </w:p>
        </w:tc>
        <w:tc>
          <w:tcPr>
            <w:tcW w:w="995" w:type="pct"/>
            <w:shd w:val="solid" w:color="FFFF00" w:fill="auto"/>
          </w:tcPr>
          <w:p w14:paraId="2BC2451F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33" w:type="pct"/>
            <w:shd w:val="solid" w:color="FFFF00" w:fill="auto"/>
          </w:tcPr>
          <w:p w14:paraId="56E27473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350F9" w:rsidRPr="00FB0787" w14:paraId="69A141CA" w14:textId="77777777" w:rsidTr="009D4DE0">
        <w:trPr>
          <w:trHeight w:val="294"/>
        </w:trPr>
        <w:tc>
          <w:tcPr>
            <w:tcW w:w="439" w:type="pct"/>
            <w:vMerge/>
          </w:tcPr>
          <w:p w14:paraId="640241A2" w14:textId="77777777" w:rsidR="00080C03" w:rsidRPr="00FB0787" w:rsidRDefault="00080C03" w:rsidP="00AC28A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633" w:type="pct"/>
          </w:tcPr>
          <w:p w14:paraId="459CC14A" w14:textId="77777777" w:rsidR="00080C03" w:rsidRPr="00FB0787" w:rsidRDefault="00080C03" w:rsidP="00AC28A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sz w:val="20"/>
                <w:szCs w:val="20"/>
              </w:rPr>
              <w:t>Paraqitja e dokumenteve mbështetëse (kontratat për secilën kredi / hua)</w:t>
            </w:r>
          </w:p>
        </w:tc>
        <w:tc>
          <w:tcPr>
            <w:tcW w:w="995" w:type="pct"/>
            <w:shd w:val="clear" w:color="auto" w:fill="auto"/>
          </w:tcPr>
          <w:p w14:paraId="29AFFAC4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33" w:type="pct"/>
            <w:shd w:val="solid" w:color="FFFF00" w:fill="auto"/>
          </w:tcPr>
          <w:p w14:paraId="5F340499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350F9" w:rsidRPr="00FB0787" w14:paraId="7F1A65F1" w14:textId="77777777" w:rsidTr="009D4DE0">
        <w:trPr>
          <w:trHeight w:val="325"/>
        </w:trPr>
        <w:tc>
          <w:tcPr>
            <w:tcW w:w="4067" w:type="pct"/>
            <w:gridSpan w:val="3"/>
            <w:shd w:val="clear" w:color="auto" w:fill="BFBFBF" w:themeFill="background1" w:themeFillShade="BF"/>
          </w:tcPr>
          <w:p w14:paraId="6A65C4E9" w14:textId="7BB33FC6" w:rsidR="00080C03" w:rsidRPr="00FB0787" w:rsidRDefault="00080C03" w:rsidP="00AC28A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b/>
                <w:bCs/>
                <w:sz w:val="20"/>
                <w:szCs w:val="20"/>
              </w:rPr>
              <w:t>5/ Marrja</w:t>
            </w:r>
            <w:r w:rsidR="000A30C3" w:rsidRPr="00FB0787">
              <w:rPr>
                <w:rFonts w:ascii="Verdana" w:hAnsi="Verdana" w:cs="Times New Roman"/>
                <w:b/>
                <w:bCs/>
                <w:sz w:val="20"/>
                <w:szCs w:val="20"/>
              </w:rPr>
              <w:t>/Ark</w:t>
            </w:r>
            <w:r w:rsidR="00B6307D" w:rsidRPr="00FB0787">
              <w:rPr>
                <w:rFonts w:ascii="Verdana" w:hAnsi="Verdana" w:cs="Times New Roman"/>
                <w:b/>
                <w:bCs/>
                <w:sz w:val="20"/>
                <w:szCs w:val="20"/>
              </w:rPr>
              <w:t>ë</w:t>
            </w:r>
            <w:r w:rsidR="000A30C3" w:rsidRPr="00FB0787">
              <w:rPr>
                <w:rFonts w:ascii="Verdana" w:hAnsi="Verdana" w:cs="Times New Roman"/>
                <w:b/>
                <w:bCs/>
                <w:sz w:val="20"/>
                <w:szCs w:val="20"/>
              </w:rPr>
              <w:t>timi</w:t>
            </w:r>
            <w:r w:rsidRPr="00FB0787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</w:t>
            </w:r>
            <w:r w:rsidR="00B6307D" w:rsidRPr="00FB0787">
              <w:rPr>
                <w:rFonts w:ascii="Verdana" w:hAnsi="Verdana" w:cs="Times New Roman"/>
                <w:b/>
                <w:bCs/>
                <w:sz w:val="20"/>
                <w:szCs w:val="20"/>
              </w:rPr>
              <w:t>i</w:t>
            </w:r>
            <w:r w:rsidRPr="00FB0787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 të ardhurave</w:t>
            </w:r>
          </w:p>
        </w:tc>
        <w:tc>
          <w:tcPr>
            <w:tcW w:w="933" w:type="pct"/>
            <w:shd w:val="clear" w:color="auto" w:fill="BFBFBF" w:themeFill="background1" w:themeFillShade="BF"/>
          </w:tcPr>
          <w:p w14:paraId="5D401960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</w:p>
        </w:tc>
      </w:tr>
      <w:tr w:rsidR="001350F9" w:rsidRPr="00FB0787" w14:paraId="39F8902A" w14:textId="77777777" w:rsidTr="009D4DE0">
        <w:trPr>
          <w:trHeight w:val="305"/>
        </w:trPr>
        <w:tc>
          <w:tcPr>
            <w:tcW w:w="3072" w:type="pct"/>
            <w:gridSpan w:val="2"/>
            <w:vAlign w:val="center"/>
          </w:tcPr>
          <w:p w14:paraId="32C5C83C" w14:textId="7DA29C3F" w:rsidR="00080C03" w:rsidRPr="00FB0787" w:rsidRDefault="00AC28A0" w:rsidP="00AC28A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sz w:val="20"/>
                <w:szCs w:val="20"/>
              </w:rPr>
              <w:t>Të gjithë të ardhurat</w:t>
            </w:r>
            <w:r w:rsidR="00080C03" w:rsidRPr="00FB0787">
              <w:rPr>
                <w:rFonts w:ascii="Verdana" w:hAnsi="Verdana" w:cs="Times New Roman"/>
                <w:sz w:val="20"/>
                <w:szCs w:val="20"/>
              </w:rPr>
              <w:t xml:space="preserve"> në para të marra / të mbledhura përmes llogarisë </w:t>
            </w:r>
            <w:r w:rsidR="000A30C3" w:rsidRPr="00FB0787">
              <w:rPr>
                <w:rFonts w:ascii="Verdana" w:hAnsi="Verdana" w:cs="Times New Roman"/>
                <w:sz w:val="20"/>
                <w:szCs w:val="20"/>
              </w:rPr>
              <w:t>specifike</w:t>
            </w:r>
            <w:r w:rsidR="00080C03" w:rsidRPr="00FB078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14:paraId="689F7F09" w14:textId="77777777" w:rsidR="00080C03" w:rsidRPr="00FB0787" w:rsidRDefault="00080C03" w:rsidP="00AC28A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995" w:type="pct"/>
            <w:shd w:val="clear" w:color="auto" w:fill="FFFF00"/>
          </w:tcPr>
          <w:p w14:paraId="49D962EC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sz w:val="20"/>
                <w:szCs w:val="20"/>
              </w:rPr>
              <w:t>Po / Jo</w:t>
            </w:r>
          </w:p>
        </w:tc>
        <w:tc>
          <w:tcPr>
            <w:tcW w:w="933" w:type="pct"/>
            <w:shd w:val="clear" w:color="auto" w:fill="FFFF00"/>
          </w:tcPr>
          <w:p w14:paraId="33B4CBBB" w14:textId="77777777" w:rsidR="00080C03" w:rsidRPr="00FB0787" w:rsidRDefault="00080C03" w:rsidP="009D4DE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14:paraId="0FBF5CD3" w14:textId="77777777" w:rsidR="00AC28A0" w:rsidRPr="00FB0787" w:rsidRDefault="00AC28A0" w:rsidP="00AC28A0">
      <w:pPr>
        <w:keepNext/>
        <w:spacing w:after="0" w:line="240" w:lineRule="auto"/>
        <w:ind w:left="1418"/>
        <w:jc w:val="left"/>
        <w:outlineLvl w:val="1"/>
        <w:rPr>
          <w:rFonts w:ascii="Verdana" w:eastAsiaTheme="majorEastAsia" w:hAnsi="Verdana" w:cs="Times New Roman"/>
          <w:b/>
          <w:bCs/>
          <w:i/>
          <w:smallCaps/>
          <w:sz w:val="20"/>
          <w:szCs w:val="20"/>
        </w:rPr>
      </w:pPr>
    </w:p>
    <w:p w14:paraId="3B58BBA8" w14:textId="77777777" w:rsidR="00AC28A0" w:rsidRPr="00FB0787" w:rsidRDefault="00AC28A0" w:rsidP="00AC28A0">
      <w:pPr>
        <w:keepNext/>
        <w:spacing w:after="0" w:line="240" w:lineRule="auto"/>
        <w:ind w:left="1418"/>
        <w:jc w:val="left"/>
        <w:outlineLvl w:val="1"/>
        <w:rPr>
          <w:rFonts w:ascii="Verdana" w:eastAsiaTheme="majorEastAsia" w:hAnsi="Verdana" w:cs="Times New Roman"/>
          <w:b/>
          <w:bCs/>
          <w:i/>
          <w:smallCaps/>
          <w:sz w:val="20"/>
          <w:szCs w:val="20"/>
        </w:rPr>
      </w:pPr>
    </w:p>
    <w:p w14:paraId="5623EDED" w14:textId="77777777" w:rsidR="00080C03" w:rsidRPr="00FB0787" w:rsidRDefault="001350F9" w:rsidP="00080C03">
      <w:pPr>
        <w:keepNext/>
        <w:numPr>
          <w:ilvl w:val="0"/>
          <w:numId w:val="5"/>
        </w:numPr>
        <w:spacing w:after="0" w:line="240" w:lineRule="auto"/>
        <w:ind w:left="1418"/>
        <w:jc w:val="left"/>
        <w:outlineLvl w:val="1"/>
        <w:rPr>
          <w:rFonts w:ascii="Verdana" w:eastAsiaTheme="majorEastAsia" w:hAnsi="Verdana" w:cs="Times New Roman"/>
          <w:b/>
          <w:bCs/>
          <w:i/>
          <w:smallCaps/>
          <w:sz w:val="20"/>
          <w:szCs w:val="20"/>
        </w:rPr>
      </w:pPr>
      <w:r w:rsidRPr="00FB0787">
        <w:rPr>
          <w:rFonts w:ascii="Verdana" w:eastAsiaTheme="majorEastAsia" w:hAnsi="Verdana" w:cs="Times New Roman"/>
          <w:b/>
          <w:bCs/>
          <w:smallCaps/>
          <w:sz w:val="20"/>
          <w:szCs w:val="20"/>
        </w:rPr>
        <w:t>ANALIZA</w:t>
      </w:r>
    </w:p>
    <w:p w14:paraId="3B6B8B65" w14:textId="77777777" w:rsidR="00080C03" w:rsidRPr="00FB0787" w:rsidRDefault="00080C03" w:rsidP="00080C03">
      <w:pPr>
        <w:rPr>
          <w:rFonts w:ascii="Verdana" w:hAnsi="Verdana" w:cs="Times New Roman"/>
          <w:b/>
          <w:bCs/>
          <w:sz w:val="20"/>
          <w:szCs w:val="20"/>
        </w:rPr>
      </w:pPr>
      <w:r w:rsidRPr="00FB0787">
        <w:rPr>
          <w:rFonts w:ascii="Verdana" w:hAnsi="Verdana" w:cs="Times New Roman"/>
          <w:b/>
          <w:bCs/>
          <w:sz w:val="20"/>
          <w:szCs w:val="20"/>
        </w:rPr>
        <w:t>a/ Financimi publik</w:t>
      </w:r>
    </w:p>
    <w:p w14:paraId="27CF638E" w14:textId="77777777" w:rsidR="00080C03" w:rsidRPr="00FB0787" w:rsidRDefault="00080C03" w:rsidP="00080C03">
      <w:pPr>
        <w:numPr>
          <w:ilvl w:val="0"/>
          <w:numId w:val="7"/>
        </w:numPr>
        <w:spacing w:after="200"/>
        <w:contextualSpacing/>
        <w:rPr>
          <w:rFonts w:ascii="Verdana" w:eastAsia="Times New Roman" w:hAnsi="Verdana" w:cs="Times New Roman"/>
          <w:bCs/>
          <w:sz w:val="20"/>
          <w:szCs w:val="20"/>
        </w:rPr>
      </w:pPr>
      <w:r w:rsidRPr="00FB0787">
        <w:rPr>
          <w:rFonts w:ascii="Verdana" w:eastAsia="Times New Roman" w:hAnsi="Verdana" w:cs="Times New Roman"/>
          <w:bCs/>
          <w:sz w:val="20"/>
          <w:szCs w:val="20"/>
        </w:rPr>
        <w:t>Shuma dhe data e tra</w:t>
      </w:r>
      <w:r w:rsidR="00AC28A0" w:rsidRPr="00FB0787">
        <w:rPr>
          <w:rFonts w:ascii="Verdana" w:eastAsia="Times New Roman" w:hAnsi="Verdana" w:cs="Times New Roman"/>
          <w:bCs/>
          <w:sz w:val="20"/>
          <w:szCs w:val="20"/>
        </w:rPr>
        <w:t>nsferimit të pagesave para zgjedhore</w:t>
      </w:r>
      <w:r w:rsidRPr="00FB0787">
        <w:rPr>
          <w:rFonts w:ascii="Verdana" w:eastAsia="Times New Roman" w:hAnsi="Verdana" w:cs="Times New Roman"/>
          <w:bCs/>
          <w:sz w:val="20"/>
          <w:szCs w:val="20"/>
        </w:rPr>
        <w:t xml:space="preserve"> dhe pas zgjedhore të marra nga shteti: çfarë ndodh nëse pjesa e caktuar publike që duhet ndarë pas zgjedhjeve nuk është e mjaftueshme për të mbuluar shpenzimet zgjedhore </w:t>
      </w:r>
      <w:r w:rsidRPr="00FB0787">
        <w:rPr>
          <w:rFonts w:ascii="Arial" w:eastAsia="Times New Roman" w:hAnsi="Arial" w:cs="Arial"/>
          <w:bCs/>
          <w:sz w:val="20"/>
          <w:szCs w:val="20"/>
        </w:rPr>
        <w:t>→</w:t>
      </w:r>
      <w:r w:rsidRPr="00FB0787">
        <w:rPr>
          <w:rFonts w:ascii="Verdana" w:eastAsia="Times New Roman" w:hAnsi="Verdana" w:cs="Palatino Linotype"/>
          <w:bCs/>
          <w:sz w:val="20"/>
          <w:szCs w:val="20"/>
        </w:rPr>
        <w:t xml:space="preserve"> që do të thotë se raporti i financi</w:t>
      </w:r>
      <w:r w:rsidRPr="00FB0787">
        <w:rPr>
          <w:rFonts w:ascii="Verdana" w:eastAsia="Times New Roman" w:hAnsi="Verdana" w:cs="Times New Roman"/>
          <w:bCs/>
          <w:sz w:val="20"/>
          <w:szCs w:val="20"/>
        </w:rPr>
        <w:t xml:space="preserve">mit të fushatës </w:t>
      </w:r>
      <w:r w:rsidR="00AC28A0" w:rsidRPr="00FB0787">
        <w:rPr>
          <w:rFonts w:ascii="Verdana" w:eastAsia="Times New Roman" w:hAnsi="Verdana" w:cs="Times New Roman"/>
          <w:bCs/>
          <w:sz w:val="20"/>
          <w:szCs w:val="20"/>
        </w:rPr>
        <w:t>zgjedhore (dhe llogaria bankare) është në defiç</w:t>
      </w:r>
      <w:r w:rsidRPr="00FB0787">
        <w:rPr>
          <w:rFonts w:ascii="Verdana" w:eastAsia="Times New Roman" w:hAnsi="Verdana" w:cs="Times New Roman"/>
          <w:bCs/>
          <w:sz w:val="20"/>
          <w:szCs w:val="20"/>
        </w:rPr>
        <w:t>it (kundrejt standardeve të kontabilitetit?)</w:t>
      </w:r>
    </w:p>
    <w:p w14:paraId="5A2B0B76" w14:textId="7EE0109E" w:rsidR="00080C03" w:rsidRPr="00FB0787" w:rsidRDefault="00080C03" w:rsidP="00080C03">
      <w:pPr>
        <w:numPr>
          <w:ilvl w:val="0"/>
          <w:numId w:val="7"/>
        </w:numPr>
        <w:spacing w:after="200"/>
        <w:contextualSpacing/>
        <w:rPr>
          <w:rFonts w:ascii="Verdana" w:eastAsia="Times New Roman" w:hAnsi="Verdana" w:cs="Times New Roman"/>
          <w:bCs/>
          <w:sz w:val="20"/>
          <w:szCs w:val="20"/>
        </w:rPr>
      </w:pPr>
      <w:r w:rsidRPr="00FB0787">
        <w:rPr>
          <w:rFonts w:ascii="Verdana" w:eastAsia="Times New Roman" w:hAnsi="Verdana" w:cs="Times New Roman"/>
          <w:bCs/>
          <w:sz w:val="20"/>
          <w:szCs w:val="20"/>
        </w:rPr>
        <w:t>Kontrolli i</w:t>
      </w:r>
      <w:r w:rsidR="00B6307D" w:rsidRPr="00FB0787"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  <w:r w:rsidRPr="00FB0787">
        <w:rPr>
          <w:rFonts w:ascii="Verdana" w:eastAsia="Times New Roman" w:hAnsi="Verdana" w:cs="Times New Roman"/>
          <w:bCs/>
          <w:sz w:val="20"/>
          <w:szCs w:val="20"/>
        </w:rPr>
        <w:t>minuta</w:t>
      </w:r>
      <w:r w:rsidR="00A90D54" w:rsidRPr="00FB0787">
        <w:rPr>
          <w:rFonts w:ascii="Verdana" w:eastAsia="Times New Roman" w:hAnsi="Verdana" w:cs="Times New Roman"/>
          <w:bCs/>
          <w:sz w:val="20"/>
          <w:szCs w:val="20"/>
        </w:rPr>
        <w:t>zhit</w:t>
      </w:r>
      <w:r w:rsidRPr="00FB0787">
        <w:rPr>
          <w:rFonts w:ascii="Verdana" w:eastAsia="Times New Roman" w:hAnsi="Verdana" w:cs="Times New Roman"/>
          <w:bCs/>
          <w:sz w:val="20"/>
          <w:szCs w:val="20"/>
        </w:rPr>
        <w:t xml:space="preserve"> që subjekti</w:t>
      </w:r>
      <w:r w:rsidR="00EC65CA" w:rsidRPr="00FB0787">
        <w:rPr>
          <w:rFonts w:ascii="Verdana" w:eastAsia="Times New Roman" w:hAnsi="Verdana" w:cs="Times New Roman"/>
          <w:bCs/>
          <w:sz w:val="20"/>
          <w:szCs w:val="20"/>
        </w:rPr>
        <w:t xml:space="preserve"> zgjedhor ka marrë nga çdo sektor i medias</w:t>
      </w:r>
      <w:r w:rsidR="00AC28A0" w:rsidRPr="00FB0787">
        <w:rPr>
          <w:rFonts w:ascii="Verdana" w:eastAsia="Times New Roman" w:hAnsi="Verdana" w:cs="Times New Roman"/>
          <w:bCs/>
          <w:sz w:val="20"/>
          <w:szCs w:val="20"/>
        </w:rPr>
        <w:t xml:space="preserve"> që siguron kohë të lirë </w:t>
      </w:r>
      <w:r w:rsidRPr="00FB0787">
        <w:rPr>
          <w:rFonts w:ascii="Verdana" w:eastAsia="Times New Roman" w:hAnsi="Verdana" w:cs="Times New Roman"/>
          <w:bCs/>
          <w:sz w:val="20"/>
          <w:szCs w:val="20"/>
        </w:rPr>
        <w:t>transmetimi.</w:t>
      </w:r>
    </w:p>
    <w:p w14:paraId="406395A5" w14:textId="77777777" w:rsidR="00080C03" w:rsidRPr="00FB0787" w:rsidRDefault="00080C03" w:rsidP="00080C03">
      <w:pPr>
        <w:numPr>
          <w:ilvl w:val="0"/>
          <w:numId w:val="7"/>
        </w:numPr>
        <w:spacing w:after="200"/>
        <w:contextualSpacing/>
        <w:rPr>
          <w:rFonts w:ascii="Verdana" w:eastAsia="Times New Roman" w:hAnsi="Verdana" w:cs="Times New Roman"/>
          <w:bCs/>
          <w:sz w:val="20"/>
          <w:szCs w:val="20"/>
        </w:rPr>
      </w:pPr>
      <w:r w:rsidRPr="00FB0787">
        <w:rPr>
          <w:rFonts w:ascii="Verdana" w:eastAsia="Times New Roman" w:hAnsi="Verdana" w:cs="Times New Roman"/>
          <w:bCs/>
          <w:sz w:val="20"/>
          <w:szCs w:val="20"/>
        </w:rPr>
        <w:t>Rasti/et e abuzimit/keqpërdorimit të burimeve publike, që janë burimet e siguruara nga shteti</w:t>
      </w:r>
      <w:r w:rsidR="00A90D54" w:rsidRPr="00FB0787">
        <w:rPr>
          <w:rFonts w:ascii="Verdana" w:eastAsia="Times New Roman" w:hAnsi="Verdana" w:cs="Times New Roman"/>
          <w:bCs/>
          <w:sz w:val="20"/>
          <w:szCs w:val="20"/>
        </w:rPr>
        <w:t>,</w:t>
      </w:r>
      <w:r w:rsidRPr="00FB0787">
        <w:rPr>
          <w:rFonts w:ascii="Verdana" w:eastAsia="Times New Roman" w:hAnsi="Verdana" w:cs="Times New Roman"/>
          <w:bCs/>
          <w:sz w:val="20"/>
          <w:szCs w:val="20"/>
        </w:rPr>
        <w:t xml:space="preserve"> përveç hapësirës së lirë të reklamave dhe kohës së lirë të transmetimit (</w:t>
      </w:r>
      <w:r w:rsidRPr="00FB0787">
        <w:rPr>
          <w:rFonts w:ascii="Verdana" w:eastAsia="Times New Roman" w:hAnsi="Verdana" w:cs="Times New Roman"/>
          <w:bCs/>
          <w:i/>
          <w:sz w:val="20"/>
          <w:szCs w:val="20"/>
        </w:rPr>
        <w:t>do të trajtohen më me hollësi në pjesën e shpenzimeve</w:t>
      </w:r>
      <w:r w:rsidRPr="00FB0787">
        <w:rPr>
          <w:rFonts w:ascii="Verdana" w:eastAsia="Times New Roman" w:hAnsi="Verdana" w:cs="Times New Roman"/>
          <w:bCs/>
          <w:sz w:val="20"/>
          <w:szCs w:val="20"/>
        </w:rPr>
        <w:t>).</w:t>
      </w:r>
    </w:p>
    <w:p w14:paraId="4770A45F" w14:textId="77777777" w:rsidR="00080C03" w:rsidRPr="00FB0787" w:rsidRDefault="00080C03" w:rsidP="00080C03">
      <w:pPr>
        <w:rPr>
          <w:rFonts w:ascii="Verdana" w:hAnsi="Verdana" w:cs="Times New Roman"/>
          <w:b/>
          <w:bCs/>
          <w:sz w:val="20"/>
          <w:szCs w:val="20"/>
        </w:rPr>
      </w:pPr>
      <w:r w:rsidRPr="00FB0787">
        <w:rPr>
          <w:rFonts w:ascii="Verdana" w:hAnsi="Verdana" w:cs="Times New Roman"/>
          <w:b/>
          <w:bCs/>
          <w:sz w:val="20"/>
          <w:szCs w:val="20"/>
        </w:rPr>
        <w:t>b/ Financimi nga burimet jo publike</w:t>
      </w:r>
    </w:p>
    <w:p w14:paraId="475EAAA6" w14:textId="77777777" w:rsidR="00080C03" w:rsidRPr="00FB0787" w:rsidRDefault="00080C03" w:rsidP="00080C03">
      <w:pPr>
        <w:numPr>
          <w:ilvl w:val="0"/>
          <w:numId w:val="7"/>
        </w:numPr>
        <w:spacing w:after="200"/>
        <w:contextualSpacing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FB0787">
        <w:rPr>
          <w:rFonts w:ascii="Verdana" w:eastAsia="Times New Roman" w:hAnsi="Verdana" w:cs="Times New Roman"/>
          <w:b/>
          <w:bCs/>
          <w:sz w:val="20"/>
          <w:szCs w:val="20"/>
        </w:rPr>
        <w:t>Donatorët e lejuar:</w:t>
      </w:r>
    </w:p>
    <w:p w14:paraId="15C58FDA" w14:textId="575E78C7" w:rsidR="00080C03" w:rsidRPr="00FB0787" w:rsidRDefault="00080C03" w:rsidP="00080C03">
      <w:pPr>
        <w:numPr>
          <w:ilvl w:val="1"/>
          <w:numId w:val="7"/>
        </w:numPr>
        <w:spacing w:after="200"/>
        <w:contextualSpacing/>
        <w:rPr>
          <w:rFonts w:ascii="Verdana" w:eastAsia="Times New Roman" w:hAnsi="Verdana" w:cs="Times New Roman"/>
          <w:bCs/>
          <w:sz w:val="20"/>
          <w:szCs w:val="20"/>
        </w:rPr>
      </w:pPr>
      <w:r w:rsidRPr="00FB0787">
        <w:rPr>
          <w:rFonts w:ascii="Verdana" w:eastAsia="Times New Roman" w:hAnsi="Verdana" w:cs="Times New Roman"/>
          <w:bCs/>
          <w:sz w:val="20"/>
          <w:szCs w:val="20"/>
        </w:rPr>
        <w:lastRenderedPageBreak/>
        <w:t>Kontroll</w:t>
      </w:r>
      <w:r w:rsidR="00A90D54" w:rsidRPr="00FB0787">
        <w:rPr>
          <w:rFonts w:ascii="Verdana" w:eastAsia="Times New Roman" w:hAnsi="Verdana" w:cs="Times New Roman"/>
          <w:bCs/>
          <w:sz w:val="20"/>
          <w:szCs w:val="20"/>
        </w:rPr>
        <w:t>i</w:t>
      </w:r>
      <w:r w:rsidRPr="00FB0787">
        <w:rPr>
          <w:rFonts w:ascii="Verdana" w:eastAsia="Times New Roman" w:hAnsi="Verdana" w:cs="Times New Roman"/>
          <w:bCs/>
          <w:sz w:val="20"/>
          <w:szCs w:val="20"/>
        </w:rPr>
        <w:t xml:space="preserve"> i identitetit të donatorëve dhe lejueshmëria e çdo donacioni të deklaruar;</w:t>
      </w:r>
    </w:p>
    <w:p w14:paraId="572C6719" w14:textId="5E4C4A80" w:rsidR="00080C03" w:rsidRPr="00FB0787" w:rsidRDefault="00080C03" w:rsidP="00080C03">
      <w:pPr>
        <w:numPr>
          <w:ilvl w:val="1"/>
          <w:numId w:val="7"/>
        </w:numPr>
        <w:spacing w:after="200"/>
        <w:contextualSpacing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FB0787">
        <w:rPr>
          <w:rFonts w:ascii="Verdana" w:eastAsia="Times New Roman" w:hAnsi="Verdana" w:cs="Times New Roman"/>
          <w:bCs/>
          <w:sz w:val="20"/>
          <w:szCs w:val="20"/>
        </w:rPr>
        <w:t>Kontrolli i shumë</w:t>
      </w:r>
      <w:r w:rsidR="00EC65CA" w:rsidRPr="00FB0787">
        <w:rPr>
          <w:rFonts w:ascii="Verdana" w:eastAsia="Times New Roman" w:hAnsi="Verdana" w:cs="Times New Roman"/>
          <w:bCs/>
          <w:sz w:val="20"/>
          <w:szCs w:val="20"/>
        </w:rPr>
        <w:t>s</w:t>
      </w:r>
      <w:r w:rsidRPr="00FB0787">
        <w:rPr>
          <w:rFonts w:ascii="Verdana" w:eastAsia="Times New Roman" w:hAnsi="Verdana" w:cs="Times New Roman"/>
          <w:bCs/>
          <w:sz w:val="20"/>
          <w:szCs w:val="20"/>
        </w:rPr>
        <w:t xml:space="preserve"> së përgjithshme të donacioneve nga i njëjti donator, në veçanti nëse disa donacione janë bërë në nivel qendror dhe nga një degë e partisë;</w:t>
      </w:r>
    </w:p>
    <w:p w14:paraId="5D7C202B" w14:textId="77777777" w:rsidR="00080C03" w:rsidRPr="00FB0787" w:rsidRDefault="00080C03" w:rsidP="00080C03">
      <w:pPr>
        <w:numPr>
          <w:ilvl w:val="0"/>
          <w:numId w:val="7"/>
        </w:numPr>
        <w:spacing w:after="200"/>
        <w:contextualSpacing/>
        <w:jc w:val="left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FB0787">
        <w:rPr>
          <w:rFonts w:ascii="Verdana" w:eastAsia="Times New Roman" w:hAnsi="Verdana" w:cs="Times New Roman"/>
          <w:b/>
          <w:bCs/>
          <w:sz w:val="20"/>
          <w:szCs w:val="20"/>
        </w:rPr>
        <w:t>Burimet e palejuara</w:t>
      </w:r>
    </w:p>
    <w:p w14:paraId="7DEAF5A6" w14:textId="77777777" w:rsidR="00080C03" w:rsidRPr="00FB0787" w:rsidRDefault="00080C03" w:rsidP="00080C03">
      <w:pPr>
        <w:numPr>
          <w:ilvl w:val="0"/>
          <w:numId w:val="7"/>
        </w:numPr>
        <w:spacing w:after="200"/>
        <w:contextualSpacing/>
        <w:jc w:val="left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FB0787">
        <w:rPr>
          <w:rFonts w:ascii="Verdana" w:eastAsia="Times New Roman" w:hAnsi="Verdana" w:cs="Times New Roman"/>
          <w:b/>
          <w:bCs/>
          <w:sz w:val="20"/>
          <w:szCs w:val="20"/>
        </w:rPr>
        <w:t>Kontributet në natyrë</w:t>
      </w:r>
    </w:p>
    <w:p w14:paraId="39DECDF4" w14:textId="77777777" w:rsidR="00080C03" w:rsidRPr="00FB0787" w:rsidRDefault="00080C03" w:rsidP="00080C03">
      <w:pPr>
        <w:numPr>
          <w:ilvl w:val="1"/>
          <w:numId w:val="7"/>
        </w:numPr>
        <w:spacing w:after="200"/>
        <w:contextualSpacing/>
        <w:jc w:val="left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FB0787">
        <w:rPr>
          <w:rFonts w:ascii="Verdana" w:eastAsia="Times New Roman" w:hAnsi="Verdana" w:cs="Times New Roman"/>
          <w:b/>
          <w:bCs/>
          <w:sz w:val="20"/>
          <w:szCs w:val="20"/>
        </w:rPr>
        <w:t xml:space="preserve">Vlerësimi: </w:t>
      </w:r>
    </w:p>
    <w:p w14:paraId="338FCBCE" w14:textId="2FD2F308" w:rsidR="00080C03" w:rsidRPr="00FB0787" w:rsidRDefault="00080C03" w:rsidP="00080C03">
      <w:pPr>
        <w:numPr>
          <w:ilvl w:val="2"/>
          <w:numId w:val="7"/>
        </w:numPr>
        <w:spacing w:after="200"/>
        <w:contextualSpacing/>
        <w:jc w:val="left"/>
        <w:rPr>
          <w:rFonts w:ascii="Verdana" w:eastAsia="Times New Roman" w:hAnsi="Verdana" w:cs="Times New Roman"/>
          <w:bCs/>
          <w:sz w:val="20"/>
          <w:szCs w:val="20"/>
        </w:rPr>
      </w:pPr>
      <w:r w:rsidRPr="00FB0787">
        <w:rPr>
          <w:rFonts w:ascii="Verdana" w:eastAsia="Times New Roman" w:hAnsi="Verdana" w:cs="Times New Roman"/>
          <w:bCs/>
          <w:sz w:val="20"/>
          <w:szCs w:val="20"/>
        </w:rPr>
        <w:t xml:space="preserve">Dallimi mes kontributit në natyrë (dhe mundësisht) </w:t>
      </w:r>
      <w:r w:rsidR="00A90D54" w:rsidRPr="00FB0787">
        <w:rPr>
          <w:rFonts w:ascii="Verdana" w:eastAsia="Times New Roman" w:hAnsi="Verdana" w:cs="Times New Roman"/>
          <w:bCs/>
          <w:sz w:val="20"/>
          <w:szCs w:val="20"/>
        </w:rPr>
        <w:t>sponsorizimit</w:t>
      </w:r>
      <w:r w:rsidRPr="00FB0787">
        <w:rPr>
          <w:rFonts w:ascii="Verdana" w:eastAsia="Times New Roman" w:hAnsi="Verdana" w:cs="Times New Roman"/>
          <w:bCs/>
          <w:sz w:val="20"/>
          <w:szCs w:val="20"/>
        </w:rPr>
        <w:t xml:space="preserve"> dhe veprimtarisë vullnetare</w:t>
      </w:r>
      <w:r w:rsidR="00EC65CA" w:rsidRPr="00FB0787">
        <w:rPr>
          <w:rFonts w:ascii="Verdana" w:eastAsia="Times New Roman" w:hAnsi="Verdana" w:cs="Times New Roman"/>
          <w:bCs/>
          <w:sz w:val="20"/>
          <w:szCs w:val="20"/>
        </w:rPr>
        <w:t>;</w:t>
      </w:r>
    </w:p>
    <w:p w14:paraId="2E8A6039" w14:textId="77777777" w:rsidR="00080C03" w:rsidRPr="00FB0787" w:rsidRDefault="00080C03" w:rsidP="00080C03">
      <w:pPr>
        <w:numPr>
          <w:ilvl w:val="2"/>
          <w:numId w:val="7"/>
        </w:numPr>
        <w:spacing w:after="200"/>
        <w:contextualSpacing/>
        <w:jc w:val="left"/>
        <w:rPr>
          <w:rFonts w:ascii="Verdana" w:eastAsia="Times New Roman" w:hAnsi="Verdana" w:cs="Times New Roman"/>
          <w:bCs/>
          <w:sz w:val="20"/>
          <w:szCs w:val="20"/>
        </w:rPr>
      </w:pPr>
      <w:r w:rsidRPr="00FB0787">
        <w:rPr>
          <w:rFonts w:ascii="Verdana" w:eastAsia="Times New Roman" w:hAnsi="Verdana" w:cs="Times New Roman"/>
          <w:bCs/>
          <w:sz w:val="20"/>
          <w:szCs w:val="20"/>
        </w:rPr>
        <w:t>Vlerësimi (rregulli i 10% më të ulët</w:t>
      </w:r>
      <w:r w:rsidR="001350F9" w:rsidRPr="00FB0787">
        <w:rPr>
          <w:rFonts w:ascii="Verdana" w:eastAsia="Times New Roman" w:hAnsi="Verdana" w:cs="Times New Roman"/>
          <w:bCs/>
          <w:sz w:val="20"/>
          <w:szCs w:val="20"/>
        </w:rPr>
        <w:t xml:space="preserve"> se çmimi i tregut apo mallrave</w:t>
      </w:r>
      <w:r w:rsidRPr="00FB0787">
        <w:rPr>
          <w:rFonts w:ascii="Verdana" w:eastAsia="Times New Roman" w:hAnsi="Verdana" w:cs="Times New Roman"/>
          <w:bCs/>
          <w:sz w:val="20"/>
          <w:szCs w:val="20"/>
        </w:rPr>
        <w:t>/shërbimeve që arrijnë vlerën më shumë se 50,000 Lekë)</w:t>
      </w:r>
      <w:r w:rsidR="00EC65CA" w:rsidRPr="00FB0787">
        <w:rPr>
          <w:rFonts w:ascii="Verdana" w:eastAsia="Times New Roman" w:hAnsi="Verdana" w:cs="Times New Roman"/>
          <w:bCs/>
          <w:sz w:val="20"/>
          <w:szCs w:val="20"/>
        </w:rPr>
        <w:t>.</w:t>
      </w:r>
    </w:p>
    <w:p w14:paraId="0D9A4200" w14:textId="77777777" w:rsidR="001350F9" w:rsidRPr="00FB0787" w:rsidRDefault="001350F9" w:rsidP="001350F9">
      <w:pPr>
        <w:spacing w:after="200"/>
        <w:ind w:left="2160"/>
        <w:contextualSpacing/>
        <w:jc w:val="left"/>
        <w:rPr>
          <w:rFonts w:ascii="Verdana" w:eastAsia="Times New Roman" w:hAnsi="Verdana" w:cs="Times New Roman"/>
          <w:bCs/>
          <w:sz w:val="20"/>
          <w:szCs w:val="20"/>
        </w:rPr>
      </w:pPr>
    </w:p>
    <w:p w14:paraId="71E2C4ED" w14:textId="77777777" w:rsidR="001350F9" w:rsidRPr="00FB0787" w:rsidRDefault="001350F9" w:rsidP="001350F9">
      <w:pPr>
        <w:spacing w:after="200"/>
        <w:ind w:left="2160"/>
        <w:contextualSpacing/>
        <w:jc w:val="left"/>
        <w:rPr>
          <w:rFonts w:ascii="Verdana" w:eastAsia="Times New Roman" w:hAnsi="Verdana" w:cs="Times New Roman"/>
          <w:bCs/>
          <w:sz w:val="20"/>
          <w:szCs w:val="20"/>
        </w:rPr>
      </w:pPr>
    </w:p>
    <w:p w14:paraId="23A9AA84" w14:textId="77777777" w:rsidR="00080C03" w:rsidRPr="00FB0787" w:rsidRDefault="00080C03" w:rsidP="00080C03">
      <w:pPr>
        <w:numPr>
          <w:ilvl w:val="1"/>
          <w:numId w:val="7"/>
        </w:numPr>
        <w:spacing w:after="200"/>
        <w:contextualSpacing/>
        <w:jc w:val="left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FB0787">
        <w:rPr>
          <w:rFonts w:ascii="Verdana" w:eastAsia="Times New Roman" w:hAnsi="Verdana" w:cs="Times New Roman"/>
          <w:b/>
          <w:bCs/>
          <w:sz w:val="20"/>
          <w:szCs w:val="20"/>
        </w:rPr>
        <w:t>Kufizimet</w:t>
      </w:r>
    </w:p>
    <w:p w14:paraId="3EFF4B84" w14:textId="77777777" w:rsidR="00080C03" w:rsidRPr="00FB0787" w:rsidRDefault="00EC65CA" w:rsidP="00080C03">
      <w:pPr>
        <w:numPr>
          <w:ilvl w:val="2"/>
          <w:numId w:val="7"/>
        </w:numPr>
        <w:spacing w:after="200"/>
        <w:contextualSpacing/>
        <w:jc w:val="left"/>
        <w:rPr>
          <w:rFonts w:ascii="Verdana" w:eastAsia="Times New Roman" w:hAnsi="Verdana" w:cs="Times New Roman"/>
          <w:bCs/>
          <w:sz w:val="20"/>
          <w:szCs w:val="20"/>
        </w:rPr>
      </w:pPr>
      <w:r w:rsidRPr="00FB0787">
        <w:rPr>
          <w:rFonts w:ascii="Verdana" w:eastAsia="Times New Roman" w:hAnsi="Verdana" w:cs="Times New Roman"/>
          <w:bCs/>
          <w:sz w:val="20"/>
          <w:szCs w:val="20"/>
        </w:rPr>
        <w:t>Kontrolli</w:t>
      </w:r>
      <w:r w:rsidR="00080C03" w:rsidRPr="00FB0787">
        <w:rPr>
          <w:rFonts w:ascii="Verdana" w:eastAsia="Times New Roman" w:hAnsi="Verdana" w:cs="Times New Roman"/>
          <w:bCs/>
          <w:sz w:val="20"/>
          <w:szCs w:val="20"/>
        </w:rPr>
        <w:t xml:space="preserve"> i shumës së përgjithshme nga i njëjti donator, në veçanti nëse disa donacione janë bërë në nivel qendror nga një degë e partisë;</w:t>
      </w:r>
    </w:p>
    <w:p w14:paraId="6300DE51" w14:textId="4CC86926" w:rsidR="00080C03" w:rsidRPr="00FB0787" w:rsidRDefault="00080C03" w:rsidP="00080C03">
      <w:pPr>
        <w:numPr>
          <w:ilvl w:val="2"/>
          <w:numId w:val="7"/>
        </w:numPr>
        <w:spacing w:after="200"/>
        <w:contextualSpacing/>
        <w:jc w:val="left"/>
        <w:rPr>
          <w:rFonts w:ascii="Verdana" w:eastAsia="Times New Roman" w:hAnsi="Verdana" w:cs="Times New Roman"/>
          <w:bCs/>
          <w:sz w:val="20"/>
          <w:szCs w:val="20"/>
        </w:rPr>
      </w:pPr>
      <w:r w:rsidRPr="00FB0787">
        <w:rPr>
          <w:rFonts w:ascii="Verdana" w:eastAsia="Times New Roman" w:hAnsi="Verdana" w:cs="Times New Roman"/>
          <w:bCs/>
          <w:sz w:val="20"/>
          <w:szCs w:val="20"/>
        </w:rPr>
        <w:t xml:space="preserve">Kufizimet (pragu i raportimit dhe deklarimit zbatohet si për kontributet në para ashtu edhe për ato në natyrë – </w:t>
      </w:r>
      <w:r w:rsidRPr="00FB0787">
        <w:rPr>
          <w:rFonts w:ascii="Verdana" w:eastAsia="Times New Roman" w:hAnsi="Verdana" w:cs="Times New Roman"/>
          <w:bCs/>
          <w:i/>
          <w:sz w:val="20"/>
          <w:szCs w:val="20"/>
        </w:rPr>
        <w:t xml:space="preserve">si të garantojmë respektimin e kësaj dispozite kur raportet e financimit të fushatës zgjedhore </w:t>
      </w:r>
      <w:r w:rsidR="0055484F">
        <w:rPr>
          <w:rFonts w:ascii="Verdana" w:eastAsia="Times New Roman" w:hAnsi="Verdana" w:cs="Times New Roman"/>
          <w:bCs/>
          <w:i/>
          <w:sz w:val="20"/>
          <w:szCs w:val="20"/>
        </w:rPr>
        <w:t xml:space="preserve">konsolidojnë </w:t>
      </w:r>
      <w:r w:rsidRPr="00FB0787">
        <w:rPr>
          <w:rFonts w:ascii="Verdana" w:eastAsia="Times New Roman" w:hAnsi="Verdana" w:cs="Times New Roman"/>
          <w:bCs/>
          <w:i/>
          <w:sz w:val="20"/>
          <w:szCs w:val="20"/>
        </w:rPr>
        <w:t>llogaritë e selisë së partisë me ato të degëve?)</w:t>
      </w:r>
    </w:p>
    <w:p w14:paraId="335DC1B0" w14:textId="77777777" w:rsidR="00080C03" w:rsidRPr="00FB0787" w:rsidRDefault="00080C03" w:rsidP="00080C03">
      <w:pPr>
        <w:rPr>
          <w:rFonts w:ascii="Verdana" w:hAnsi="Verdana" w:cs="Times New Roman"/>
          <w:b/>
          <w:bCs/>
          <w:sz w:val="20"/>
          <w:szCs w:val="20"/>
        </w:rPr>
      </w:pPr>
      <w:r w:rsidRPr="00FB0787">
        <w:rPr>
          <w:rFonts w:ascii="Verdana" w:hAnsi="Verdana" w:cs="Times New Roman"/>
          <w:b/>
          <w:bCs/>
          <w:sz w:val="20"/>
          <w:szCs w:val="20"/>
        </w:rPr>
        <w:t>c/ Financimi nga burimet e vetë partisë politike</w:t>
      </w:r>
    </w:p>
    <w:p w14:paraId="2EDC44DF" w14:textId="1B41C180" w:rsidR="00080C03" w:rsidRPr="00FB0787" w:rsidRDefault="00EC65CA" w:rsidP="00080C03">
      <w:pPr>
        <w:numPr>
          <w:ilvl w:val="0"/>
          <w:numId w:val="7"/>
        </w:numPr>
        <w:spacing w:after="200"/>
        <w:contextualSpacing/>
        <w:jc w:val="left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FB0787">
        <w:rPr>
          <w:rFonts w:ascii="Verdana" w:eastAsia="Times New Roman" w:hAnsi="Verdana" w:cs="Times New Roman"/>
          <w:b/>
          <w:bCs/>
          <w:sz w:val="20"/>
          <w:szCs w:val="20"/>
        </w:rPr>
        <w:t xml:space="preserve">Klasifikimi </w:t>
      </w:r>
      <w:r w:rsidR="00A90D54" w:rsidRPr="00FB0787">
        <w:rPr>
          <w:rFonts w:ascii="Verdana" w:eastAsia="Times New Roman" w:hAnsi="Verdana" w:cs="Times New Roman"/>
          <w:b/>
          <w:bCs/>
          <w:sz w:val="20"/>
          <w:szCs w:val="20"/>
        </w:rPr>
        <w:t>sipas</w:t>
      </w:r>
      <w:r w:rsidRPr="00FB0787">
        <w:rPr>
          <w:rFonts w:ascii="Verdana" w:eastAsia="Times New Roman" w:hAnsi="Verdana" w:cs="Times New Roman"/>
          <w:b/>
          <w:bCs/>
          <w:sz w:val="20"/>
          <w:szCs w:val="20"/>
        </w:rPr>
        <w:t xml:space="preserve"> zëra</w:t>
      </w:r>
      <w:r w:rsidR="00A90D54" w:rsidRPr="00FB0787">
        <w:rPr>
          <w:rFonts w:ascii="Verdana" w:eastAsia="Times New Roman" w:hAnsi="Verdana" w:cs="Times New Roman"/>
          <w:b/>
          <w:bCs/>
          <w:sz w:val="20"/>
          <w:szCs w:val="20"/>
        </w:rPr>
        <w:t>ve</w:t>
      </w:r>
      <w:r w:rsidRPr="00FB0787">
        <w:rPr>
          <w:rFonts w:ascii="Verdana" w:eastAsia="Times New Roman" w:hAnsi="Verdana" w:cs="Times New Roman"/>
          <w:b/>
          <w:bCs/>
          <w:sz w:val="20"/>
          <w:szCs w:val="20"/>
        </w:rPr>
        <w:t xml:space="preserve"> i të ardhurave</w:t>
      </w:r>
      <w:r w:rsidR="00080C03" w:rsidRPr="00FB0787">
        <w:rPr>
          <w:rFonts w:ascii="Verdana" w:eastAsia="Times New Roman" w:hAnsi="Verdana" w:cs="Times New Roman"/>
          <w:b/>
          <w:bCs/>
          <w:sz w:val="20"/>
          <w:szCs w:val="20"/>
        </w:rPr>
        <w:t xml:space="preserve"> nga burimet e vetë partisë</w:t>
      </w:r>
    </w:p>
    <w:p w14:paraId="534AE0DF" w14:textId="44A91ED2" w:rsidR="00080C03" w:rsidRPr="00FB0787" w:rsidRDefault="00080C03" w:rsidP="00080C03">
      <w:pPr>
        <w:numPr>
          <w:ilvl w:val="1"/>
          <w:numId w:val="7"/>
        </w:numPr>
        <w:spacing w:after="200"/>
        <w:contextualSpacing/>
        <w:jc w:val="left"/>
        <w:rPr>
          <w:rFonts w:ascii="Verdana" w:eastAsia="Times New Roman" w:hAnsi="Verdana" w:cs="Times New Roman"/>
          <w:bCs/>
          <w:sz w:val="20"/>
          <w:szCs w:val="20"/>
        </w:rPr>
      </w:pPr>
      <w:r w:rsidRPr="00FB0787">
        <w:rPr>
          <w:rFonts w:ascii="Verdana" w:eastAsia="Times New Roman" w:hAnsi="Verdana" w:cs="Times New Roman"/>
          <w:bCs/>
          <w:sz w:val="20"/>
          <w:szCs w:val="20"/>
        </w:rPr>
        <w:t xml:space="preserve">Kuotat e anëtarësisë: shuma e përgjithshme dhe </w:t>
      </w:r>
      <w:r w:rsidR="00A90D54" w:rsidRPr="00FB0787">
        <w:rPr>
          <w:rFonts w:ascii="Verdana" w:eastAsia="Times New Roman" w:hAnsi="Verdana" w:cs="Times New Roman"/>
          <w:bCs/>
          <w:sz w:val="20"/>
          <w:szCs w:val="20"/>
        </w:rPr>
        <w:t>e detajuar sipas</w:t>
      </w:r>
      <w:r w:rsidRPr="00FB0787">
        <w:rPr>
          <w:rFonts w:ascii="Verdana" w:eastAsia="Times New Roman" w:hAnsi="Verdana" w:cs="Times New Roman"/>
          <w:bCs/>
          <w:sz w:val="20"/>
          <w:szCs w:val="20"/>
        </w:rPr>
        <w:t xml:space="preserve"> shumave të marra</w:t>
      </w:r>
    </w:p>
    <w:p w14:paraId="7AA1BE40" w14:textId="77777777" w:rsidR="00080C03" w:rsidRPr="00FB0787" w:rsidRDefault="00080C03" w:rsidP="00080C03">
      <w:pPr>
        <w:numPr>
          <w:ilvl w:val="1"/>
          <w:numId w:val="7"/>
        </w:numPr>
        <w:spacing w:after="200"/>
        <w:contextualSpacing/>
        <w:jc w:val="left"/>
        <w:rPr>
          <w:rFonts w:ascii="Verdana" w:eastAsia="Times New Roman" w:hAnsi="Verdana" w:cs="Times New Roman"/>
          <w:bCs/>
          <w:sz w:val="20"/>
          <w:szCs w:val="20"/>
        </w:rPr>
      </w:pPr>
      <w:r w:rsidRPr="00FB0787">
        <w:rPr>
          <w:rFonts w:ascii="Verdana" w:eastAsia="Times New Roman" w:hAnsi="Verdana" w:cs="Times New Roman"/>
          <w:bCs/>
          <w:sz w:val="20"/>
          <w:szCs w:val="20"/>
        </w:rPr>
        <w:t>Botimet</w:t>
      </w:r>
    </w:p>
    <w:p w14:paraId="2A0C8507" w14:textId="77777777" w:rsidR="00080C03" w:rsidRPr="00FB0787" w:rsidRDefault="00080C03" w:rsidP="00080C03">
      <w:pPr>
        <w:numPr>
          <w:ilvl w:val="1"/>
          <w:numId w:val="7"/>
        </w:numPr>
        <w:spacing w:after="200"/>
        <w:contextualSpacing/>
        <w:jc w:val="left"/>
        <w:rPr>
          <w:rFonts w:ascii="Verdana" w:eastAsia="Times New Roman" w:hAnsi="Verdana" w:cs="Times New Roman"/>
          <w:bCs/>
          <w:sz w:val="20"/>
          <w:szCs w:val="20"/>
        </w:rPr>
      </w:pPr>
      <w:r w:rsidRPr="00FB0787">
        <w:rPr>
          <w:rFonts w:ascii="Verdana" w:eastAsia="Times New Roman" w:hAnsi="Verdana" w:cs="Times New Roman"/>
          <w:bCs/>
          <w:sz w:val="20"/>
          <w:szCs w:val="20"/>
        </w:rPr>
        <w:t>Shtypshkronjat</w:t>
      </w:r>
    </w:p>
    <w:p w14:paraId="3D58270C" w14:textId="77777777" w:rsidR="00080C03" w:rsidRPr="00FB0787" w:rsidRDefault="00080C03" w:rsidP="00080C03">
      <w:pPr>
        <w:numPr>
          <w:ilvl w:val="1"/>
          <w:numId w:val="7"/>
        </w:numPr>
        <w:spacing w:after="200"/>
        <w:contextualSpacing/>
        <w:jc w:val="left"/>
        <w:rPr>
          <w:rFonts w:ascii="Verdana" w:eastAsia="Times New Roman" w:hAnsi="Verdana" w:cs="Times New Roman"/>
          <w:bCs/>
          <w:sz w:val="20"/>
          <w:szCs w:val="20"/>
        </w:rPr>
      </w:pPr>
      <w:r w:rsidRPr="00FB0787">
        <w:rPr>
          <w:rFonts w:ascii="Verdana" w:eastAsia="Times New Roman" w:hAnsi="Verdana" w:cs="Times New Roman"/>
          <w:bCs/>
          <w:sz w:val="20"/>
          <w:szCs w:val="20"/>
        </w:rPr>
        <w:t>Marrja me qera.....</w:t>
      </w:r>
    </w:p>
    <w:p w14:paraId="79DED877" w14:textId="342F1CB2" w:rsidR="00080C03" w:rsidRPr="00FB0787" w:rsidRDefault="00080C03" w:rsidP="00080C03">
      <w:pPr>
        <w:numPr>
          <w:ilvl w:val="0"/>
          <w:numId w:val="7"/>
        </w:numPr>
        <w:spacing w:after="200"/>
        <w:contextualSpacing/>
        <w:jc w:val="left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FB0787">
        <w:rPr>
          <w:rFonts w:ascii="Verdana" w:eastAsia="Times New Roman" w:hAnsi="Verdana" w:cs="Times New Roman"/>
          <w:b/>
          <w:bCs/>
          <w:sz w:val="20"/>
          <w:szCs w:val="20"/>
        </w:rPr>
        <w:t xml:space="preserve">Klasifikimi </w:t>
      </w:r>
      <w:r w:rsidR="00EC65CA" w:rsidRPr="00FB0787">
        <w:rPr>
          <w:rFonts w:ascii="Verdana" w:eastAsia="Times New Roman" w:hAnsi="Verdana" w:cs="Times New Roman"/>
          <w:b/>
          <w:bCs/>
          <w:sz w:val="20"/>
          <w:szCs w:val="20"/>
        </w:rPr>
        <w:t>i të ardhurave</w:t>
      </w:r>
      <w:r w:rsidRPr="00FB0787">
        <w:rPr>
          <w:rFonts w:ascii="Verdana" w:eastAsia="Times New Roman" w:hAnsi="Verdana" w:cs="Times New Roman"/>
          <w:b/>
          <w:bCs/>
          <w:sz w:val="20"/>
          <w:szCs w:val="20"/>
        </w:rPr>
        <w:t xml:space="preserve"> që merren nga burimet e vetë partisë për secilin zë të deklaruar</w:t>
      </w:r>
      <w:r w:rsidR="00A90D54" w:rsidRPr="00FB0787">
        <w:rPr>
          <w:rFonts w:ascii="Verdana" w:eastAsia="Times New Roman" w:hAnsi="Verdana" w:cs="Times New Roman"/>
          <w:b/>
          <w:bCs/>
          <w:sz w:val="20"/>
          <w:szCs w:val="20"/>
        </w:rPr>
        <w:t xml:space="preserve"> sipas emrit të degës</w:t>
      </w:r>
    </w:p>
    <w:p w14:paraId="752336A7" w14:textId="77777777" w:rsidR="00080C03" w:rsidRPr="00FB0787" w:rsidRDefault="00EC65CA" w:rsidP="00080C03">
      <w:pPr>
        <w:numPr>
          <w:ilvl w:val="1"/>
          <w:numId w:val="7"/>
        </w:numPr>
        <w:spacing w:after="200"/>
        <w:contextualSpacing/>
        <w:jc w:val="left"/>
        <w:rPr>
          <w:rFonts w:ascii="Verdana" w:eastAsia="Times New Roman" w:hAnsi="Verdana" w:cs="Times New Roman"/>
          <w:bCs/>
          <w:sz w:val="20"/>
          <w:szCs w:val="20"/>
        </w:rPr>
      </w:pPr>
      <w:r w:rsidRPr="00FB0787">
        <w:rPr>
          <w:rFonts w:ascii="Verdana" w:eastAsia="Times New Roman" w:hAnsi="Verdana" w:cs="Times New Roman"/>
          <w:bCs/>
          <w:sz w:val="20"/>
          <w:szCs w:val="20"/>
        </w:rPr>
        <w:t>Zyrat Qendrore</w:t>
      </w:r>
    </w:p>
    <w:p w14:paraId="62F49462" w14:textId="77777777" w:rsidR="00080C03" w:rsidRPr="00FB0787" w:rsidRDefault="00080C03" w:rsidP="00080C03">
      <w:pPr>
        <w:numPr>
          <w:ilvl w:val="1"/>
          <w:numId w:val="7"/>
        </w:numPr>
        <w:spacing w:after="200"/>
        <w:contextualSpacing/>
        <w:jc w:val="left"/>
        <w:rPr>
          <w:rFonts w:ascii="Verdana" w:eastAsia="Times New Roman" w:hAnsi="Verdana" w:cs="Times New Roman"/>
          <w:bCs/>
          <w:sz w:val="20"/>
          <w:szCs w:val="20"/>
        </w:rPr>
      </w:pPr>
      <w:r w:rsidRPr="00FB0787">
        <w:rPr>
          <w:rFonts w:ascii="Verdana" w:eastAsia="Times New Roman" w:hAnsi="Verdana" w:cs="Times New Roman"/>
          <w:bCs/>
          <w:sz w:val="20"/>
          <w:szCs w:val="20"/>
        </w:rPr>
        <w:t>Degët lokale</w:t>
      </w:r>
    </w:p>
    <w:p w14:paraId="5BED6D35" w14:textId="78BD6F87" w:rsidR="00080C03" w:rsidRPr="00FB0787" w:rsidRDefault="00080C03" w:rsidP="00080C03">
      <w:pPr>
        <w:numPr>
          <w:ilvl w:val="0"/>
          <w:numId w:val="7"/>
        </w:numPr>
        <w:spacing w:after="200"/>
        <w:contextualSpacing/>
        <w:jc w:val="left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FB0787">
        <w:rPr>
          <w:rFonts w:ascii="Verdana" w:eastAsia="Times New Roman" w:hAnsi="Verdana" w:cs="Times New Roman"/>
          <w:b/>
          <w:bCs/>
          <w:sz w:val="20"/>
          <w:szCs w:val="20"/>
        </w:rPr>
        <w:t>Përputh</w:t>
      </w:r>
      <w:r w:rsidR="00EC65CA" w:rsidRPr="00FB0787">
        <w:rPr>
          <w:rFonts w:ascii="Verdana" w:eastAsia="Times New Roman" w:hAnsi="Verdana" w:cs="Times New Roman"/>
          <w:b/>
          <w:bCs/>
          <w:sz w:val="20"/>
          <w:szCs w:val="20"/>
        </w:rPr>
        <w:t xml:space="preserve">shmëria mes natyrës </w:t>
      </w:r>
      <w:r w:rsidRPr="00FB0787">
        <w:rPr>
          <w:rFonts w:ascii="Verdana" w:eastAsia="Times New Roman" w:hAnsi="Verdana" w:cs="Times New Roman"/>
          <w:b/>
          <w:bCs/>
          <w:sz w:val="20"/>
          <w:szCs w:val="20"/>
        </w:rPr>
        <w:t xml:space="preserve">dhe shumës </w:t>
      </w:r>
      <w:r w:rsidR="00A90D54" w:rsidRPr="00FB0787">
        <w:rPr>
          <w:rFonts w:ascii="Verdana" w:eastAsia="Times New Roman" w:hAnsi="Verdana" w:cs="Times New Roman"/>
          <w:b/>
          <w:bCs/>
          <w:sz w:val="20"/>
          <w:szCs w:val="20"/>
        </w:rPr>
        <w:t>së të ardhurave t</w:t>
      </w:r>
      <w:r w:rsidRPr="00FB0787">
        <w:rPr>
          <w:rFonts w:ascii="Verdana" w:eastAsia="Times New Roman" w:hAnsi="Verdana" w:cs="Times New Roman"/>
          <w:b/>
          <w:bCs/>
          <w:sz w:val="20"/>
          <w:szCs w:val="20"/>
        </w:rPr>
        <w:t>ë deklaruar dhe deklarimit bankar</w:t>
      </w:r>
      <w:r w:rsidR="00A90D54" w:rsidRPr="00FB0787">
        <w:rPr>
          <w:rFonts w:ascii="Verdana" w:eastAsia="Times New Roman" w:hAnsi="Verdana" w:cs="Times New Roman"/>
          <w:b/>
          <w:bCs/>
          <w:sz w:val="20"/>
          <w:szCs w:val="20"/>
        </w:rPr>
        <w:t xml:space="preserve"> (bank statement) (mund t</w:t>
      </w:r>
      <w:r w:rsidR="00B6307D" w:rsidRPr="00FB0787">
        <w:rPr>
          <w:rFonts w:ascii="Verdana" w:eastAsia="Times New Roman" w:hAnsi="Verdana" w:cs="Times New Roman"/>
          <w:b/>
          <w:bCs/>
          <w:sz w:val="20"/>
          <w:szCs w:val="20"/>
        </w:rPr>
        <w:t>ë</w:t>
      </w:r>
      <w:r w:rsidR="0055484F">
        <w:rPr>
          <w:rFonts w:ascii="Verdana" w:eastAsia="Times New Roman" w:hAnsi="Verdana" w:cs="Times New Roman"/>
          <w:b/>
          <w:bCs/>
          <w:sz w:val="20"/>
          <w:szCs w:val="20"/>
        </w:rPr>
        <w:t xml:space="preserve"> pë</w:t>
      </w:r>
      <w:r w:rsidR="00A90D54" w:rsidRPr="00FB0787">
        <w:rPr>
          <w:rFonts w:ascii="Verdana" w:eastAsia="Times New Roman" w:hAnsi="Verdana" w:cs="Times New Roman"/>
          <w:b/>
          <w:bCs/>
          <w:sz w:val="20"/>
          <w:szCs w:val="20"/>
        </w:rPr>
        <w:t xml:space="preserve">rdoret edhe termi </w:t>
      </w:r>
      <w:r w:rsidR="0055484F">
        <w:rPr>
          <w:rFonts w:ascii="Verdana" w:eastAsia="Times New Roman" w:hAnsi="Verdana" w:cs="Times New Roman"/>
          <w:b/>
          <w:bCs/>
          <w:i/>
          <w:sz w:val="20"/>
          <w:szCs w:val="20"/>
        </w:rPr>
        <w:t>“nxjerrje e llogarisë</w:t>
      </w:r>
      <w:r w:rsidR="00A90D54" w:rsidRPr="00FB0787">
        <w:rPr>
          <w:rFonts w:ascii="Verdana" w:eastAsia="Times New Roman" w:hAnsi="Verdana" w:cs="Times New Roman"/>
          <w:b/>
          <w:bCs/>
          <w:i/>
          <w:sz w:val="20"/>
          <w:szCs w:val="20"/>
        </w:rPr>
        <w:t>”</w:t>
      </w:r>
      <w:r w:rsidR="00B6307D" w:rsidRPr="00FB0787">
        <w:rPr>
          <w:rFonts w:ascii="Verdana" w:eastAsia="Times New Roman" w:hAnsi="Verdana" w:cs="Times New Roman"/>
          <w:b/>
          <w:bCs/>
          <w:i/>
          <w:sz w:val="20"/>
          <w:szCs w:val="20"/>
        </w:rPr>
        <w:t>)</w:t>
      </w:r>
    </w:p>
    <w:p w14:paraId="3E8382E4" w14:textId="77777777" w:rsidR="00080C03" w:rsidRPr="00FB0787" w:rsidRDefault="00080C03" w:rsidP="00080C03">
      <w:pPr>
        <w:rPr>
          <w:rFonts w:ascii="Verdana" w:eastAsia="MS Mincho" w:hAnsi="Verdana" w:cs="MS Mincho"/>
          <w:b/>
          <w:bCs/>
          <w:sz w:val="20"/>
          <w:szCs w:val="20"/>
          <w:lang w:val="en-US" w:eastAsia="ja-JP"/>
        </w:rPr>
      </w:pPr>
      <w:r w:rsidRPr="00FB0787">
        <w:rPr>
          <w:rFonts w:ascii="Verdana" w:hAnsi="Verdana" w:cs="Times New Roman"/>
          <w:b/>
          <w:bCs/>
          <w:sz w:val="20"/>
          <w:szCs w:val="20"/>
        </w:rPr>
        <w:t>d/ Huatë</w:t>
      </w:r>
      <w:r w:rsidR="00EC65CA" w:rsidRPr="00FB0787">
        <w:rPr>
          <w:rFonts w:ascii="Verdana" w:hAnsi="Verdana" w:cs="Times New Roman"/>
          <w:b/>
          <w:bCs/>
          <w:sz w:val="20"/>
          <w:szCs w:val="20"/>
        </w:rPr>
        <w:t>/Kreditë</w:t>
      </w:r>
    </w:p>
    <w:p w14:paraId="5641293D" w14:textId="77777777" w:rsidR="00080C03" w:rsidRPr="00FB0787" w:rsidRDefault="00080C03" w:rsidP="00080C03">
      <w:pPr>
        <w:numPr>
          <w:ilvl w:val="0"/>
          <w:numId w:val="7"/>
        </w:numPr>
        <w:spacing w:after="200"/>
        <w:contextualSpacing/>
        <w:jc w:val="left"/>
        <w:rPr>
          <w:rFonts w:ascii="Verdana" w:eastAsia="Times New Roman" w:hAnsi="Verdana" w:cs="Times New Roman"/>
          <w:bCs/>
          <w:sz w:val="20"/>
          <w:szCs w:val="20"/>
        </w:rPr>
      </w:pPr>
      <w:r w:rsidRPr="00FB0787">
        <w:rPr>
          <w:rFonts w:ascii="Verdana" w:eastAsia="Times New Roman" w:hAnsi="Verdana" w:cs="Times New Roman"/>
          <w:bCs/>
          <w:sz w:val="20"/>
          <w:szCs w:val="20"/>
        </w:rPr>
        <w:t>Identiteti i huadhënësit/ve</w:t>
      </w:r>
    </w:p>
    <w:p w14:paraId="1CD7DCC8" w14:textId="77777777" w:rsidR="00080C03" w:rsidRPr="00FB0787" w:rsidRDefault="00080C03" w:rsidP="00080C03">
      <w:pPr>
        <w:numPr>
          <w:ilvl w:val="0"/>
          <w:numId w:val="7"/>
        </w:numPr>
        <w:spacing w:after="200"/>
        <w:contextualSpacing/>
        <w:jc w:val="left"/>
        <w:rPr>
          <w:rFonts w:ascii="Verdana" w:eastAsia="Times New Roman" w:hAnsi="Verdana" w:cs="Times New Roman"/>
          <w:bCs/>
          <w:sz w:val="20"/>
          <w:szCs w:val="20"/>
        </w:rPr>
      </w:pPr>
      <w:r w:rsidRPr="00FB0787">
        <w:rPr>
          <w:rFonts w:ascii="Verdana" w:eastAsia="Times New Roman" w:hAnsi="Verdana" w:cs="Times New Roman"/>
          <w:bCs/>
          <w:sz w:val="20"/>
          <w:szCs w:val="20"/>
        </w:rPr>
        <w:lastRenderedPageBreak/>
        <w:t>Shuma dhe data e huasë/ve (paraqitja e kontratës së kredisë / huasë).</w:t>
      </w:r>
    </w:p>
    <w:p w14:paraId="203DB368" w14:textId="77777777" w:rsidR="00080C03" w:rsidRPr="00FB0787" w:rsidRDefault="00EC65CA" w:rsidP="00080C03">
      <w:pPr>
        <w:numPr>
          <w:ilvl w:val="0"/>
          <w:numId w:val="7"/>
        </w:numPr>
        <w:spacing w:after="200"/>
        <w:contextualSpacing/>
        <w:jc w:val="left"/>
        <w:rPr>
          <w:rFonts w:ascii="Verdana" w:eastAsia="Times New Roman" w:hAnsi="Verdana" w:cs="Times New Roman"/>
          <w:bCs/>
          <w:sz w:val="20"/>
          <w:szCs w:val="20"/>
        </w:rPr>
      </w:pPr>
      <w:r w:rsidRPr="00FB0787">
        <w:rPr>
          <w:rFonts w:ascii="Verdana" w:eastAsia="Times New Roman" w:hAnsi="Verdana" w:cs="Times New Roman"/>
          <w:bCs/>
          <w:sz w:val="20"/>
          <w:szCs w:val="20"/>
        </w:rPr>
        <w:t>Data e shlyerjes e përcaktuar</w:t>
      </w:r>
      <w:r w:rsidR="00080C03" w:rsidRPr="00FB0787">
        <w:rPr>
          <w:rFonts w:ascii="Verdana" w:eastAsia="Times New Roman" w:hAnsi="Verdana" w:cs="Times New Roman"/>
          <w:bCs/>
          <w:sz w:val="20"/>
          <w:szCs w:val="20"/>
        </w:rPr>
        <w:t xml:space="preserve"> në kontratën e kredisë / huasë/ve (</w:t>
      </w:r>
      <w:r w:rsidR="00080C03" w:rsidRPr="00FB0787">
        <w:rPr>
          <w:rFonts w:ascii="Verdana" w:eastAsia="Times New Roman" w:hAnsi="Verdana" w:cs="Times New Roman"/>
          <w:bCs/>
          <w:i/>
          <w:sz w:val="20"/>
          <w:szCs w:val="20"/>
        </w:rPr>
        <w:t>problemi i huave të fshira– në rast dyshimi,</w:t>
      </w:r>
      <w:r w:rsidRPr="00FB0787">
        <w:rPr>
          <w:rFonts w:ascii="Verdana" w:eastAsia="Times New Roman" w:hAnsi="Verdana" w:cs="Times New Roman"/>
          <w:bCs/>
          <w:i/>
          <w:sz w:val="20"/>
          <w:szCs w:val="20"/>
        </w:rPr>
        <w:t xml:space="preserve"> </w:t>
      </w:r>
      <w:r w:rsidR="00080C03" w:rsidRPr="00FB0787">
        <w:rPr>
          <w:rFonts w:ascii="Verdana" w:eastAsia="Times New Roman" w:hAnsi="Verdana" w:cs="Times New Roman"/>
          <w:bCs/>
          <w:i/>
          <w:sz w:val="20"/>
          <w:szCs w:val="20"/>
        </w:rPr>
        <w:t>e rëndësishme që të theksohet)</w:t>
      </w:r>
    </w:p>
    <w:p w14:paraId="7A1872F2" w14:textId="77777777" w:rsidR="00080C03" w:rsidRPr="00FB0787" w:rsidRDefault="00080C03" w:rsidP="00080C03">
      <w:pPr>
        <w:numPr>
          <w:ilvl w:val="0"/>
          <w:numId w:val="7"/>
        </w:numPr>
        <w:spacing w:after="200"/>
        <w:contextualSpacing/>
        <w:jc w:val="left"/>
        <w:rPr>
          <w:rFonts w:ascii="Verdana" w:eastAsia="Times New Roman" w:hAnsi="Verdana" w:cs="Times New Roman"/>
          <w:bCs/>
          <w:sz w:val="20"/>
          <w:szCs w:val="20"/>
        </w:rPr>
      </w:pPr>
      <w:r w:rsidRPr="00FB0787">
        <w:rPr>
          <w:rFonts w:ascii="Verdana" w:eastAsia="Times New Roman" w:hAnsi="Verdana" w:cs="Times New Roman"/>
          <w:bCs/>
          <w:sz w:val="20"/>
          <w:szCs w:val="20"/>
        </w:rPr>
        <w:t xml:space="preserve">Normat e interesit </w:t>
      </w:r>
      <w:r w:rsidRPr="00FB0787">
        <w:rPr>
          <w:rFonts w:ascii="Verdana" w:eastAsia="Times New Roman" w:hAnsi="Verdana" w:cs="Times New Roman"/>
          <w:bCs/>
          <w:i/>
          <w:sz w:val="20"/>
          <w:szCs w:val="20"/>
        </w:rPr>
        <w:t>(llogaritet tek shpenzimet si një shpenzim zgjedhor?)</w:t>
      </w:r>
    </w:p>
    <w:p w14:paraId="16FEA9C6" w14:textId="77777777" w:rsidR="00325599" w:rsidRPr="00FB0787" w:rsidRDefault="00325599" w:rsidP="00EC65CA">
      <w:pPr>
        <w:spacing w:after="200"/>
        <w:contextualSpacing/>
        <w:jc w:val="left"/>
        <w:rPr>
          <w:rFonts w:ascii="Verdana" w:eastAsia="Times New Roman" w:hAnsi="Verdana" w:cstheme="minorHAnsi"/>
          <w:b/>
          <w:bCs/>
          <w:sz w:val="20"/>
          <w:szCs w:val="20"/>
          <w:u w:val="single"/>
        </w:rPr>
      </w:pPr>
    </w:p>
    <w:p w14:paraId="42C3CE25" w14:textId="77777777" w:rsidR="00C1699D" w:rsidRPr="00FB0787" w:rsidRDefault="00C1699D" w:rsidP="00EC65CA">
      <w:pPr>
        <w:spacing w:after="200"/>
        <w:contextualSpacing/>
        <w:jc w:val="left"/>
        <w:rPr>
          <w:ins w:id="7" w:author="KQZ" w:date="2019-04-09T15:38:00Z"/>
          <w:rFonts w:ascii="Verdana" w:eastAsia="Times New Roman" w:hAnsi="Verdana" w:cstheme="minorHAnsi"/>
          <w:b/>
          <w:bCs/>
          <w:sz w:val="20"/>
          <w:szCs w:val="20"/>
          <w:u w:val="single"/>
        </w:rPr>
      </w:pPr>
    </w:p>
    <w:p w14:paraId="77C118C7" w14:textId="77777777" w:rsidR="00B6307D" w:rsidRPr="00FB0787" w:rsidRDefault="00B6307D" w:rsidP="00EC65CA">
      <w:pPr>
        <w:spacing w:after="200"/>
        <w:contextualSpacing/>
        <w:jc w:val="left"/>
        <w:rPr>
          <w:rFonts w:ascii="Verdana" w:eastAsia="Times New Roman" w:hAnsi="Verdana" w:cstheme="minorHAnsi"/>
          <w:b/>
          <w:bCs/>
          <w:sz w:val="20"/>
          <w:szCs w:val="20"/>
          <w:u w:val="single"/>
        </w:rPr>
      </w:pPr>
    </w:p>
    <w:p w14:paraId="6CC84AA3" w14:textId="77777777" w:rsidR="003749BC" w:rsidRPr="00FB0787" w:rsidRDefault="003749BC" w:rsidP="00EC65CA">
      <w:pPr>
        <w:spacing w:after="200"/>
        <w:contextualSpacing/>
        <w:jc w:val="left"/>
        <w:rPr>
          <w:rFonts w:ascii="Verdana" w:eastAsia="Times New Roman" w:hAnsi="Verdana" w:cstheme="minorHAnsi"/>
          <w:b/>
          <w:bCs/>
          <w:sz w:val="20"/>
          <w:szCs w:val="20"/>
          <w:u w:val="single"/>
        </w:rPr>
      </w:pPr>
    </w:p>
    <w:p w14:paraId="5AE45051" w14:textId="77777777" w:rsidR="00325599" w:rsidRPr="00FB0787" w:rsidRDefault="001350F9" w:rsidP="00325599">
      <w:pPr>
        <w:keepNext/>
        <w:numPr>
          <w:ilvl w:val="0"/>
          <w:numId w:val="1"/>
        </w:numPr>
        <w:spacing w:after="0" w:line="240" w:lineRule="auto"/>
        <w:ind w:left="1418"/>
        <w:contextualSpacing/>
        <w:jc w:val="left"/>
        <w:outlineLvl w:val="1"/>
        <w:rPr>
          <w:rFonts w:ascii="Verdana" w:eastAsiaTheme="majorEastAsia" w:hAnsi="Verdana" w:cs="Times New Roman"/>
          <w:b/>
          <w:bCs/>
          <w:i/>
          <w:smallCaps/>
          <w:sz w:val="20"/>
          <w:szCs w:val="20"/>
        </w:rPr>
      </w:pPr>
      <w:r w:rsidRPr="00FB0787">
        <w:rPr>
          <w:rFonts w:ascii="Verdana" w:eastAsia="Times New Roman" w:hAnsi="Verdana" w:cstheme="minorHAnsi"/>
          <w:b/>
          <w:bCs/>
          <w:sz w:val="20"/>
          <w:szCs w:val="20"/>
          <w:u w:val="single"/>
        </w:rPr>
        <w:t>SHPENZIMET</w:t>
      </w:r>
    </w:p>
    <w:p w14:paraId="03EA0C12" w14:textId="77777777" w:rsidR="001350F9" w:rsidRPr="00FB0787" w:rsidRDefault="001350F9" w:rsidP="001350F9">
      <w:pPr>
        <w:keepNext/>
        <w:spacing w:after="0" w:line="240" w:lineRule="auto"/>
        <w:ind w:left="1418"/>
        <w:contextualSpacing/>
        <w:jc w:val="left"/>
        <w:outlineLvl w:val="1"/>
        <w:rPr>
          <w:rFonts w:ascii="Verdana" w:eastAsiaTheme="majorEastAsia" w:hAnsi="Verdana" w:cs="Times New Roman"/>
          <w:b/>
          <w:bCs/>
          <w:i/>
          <w:smallCaps/>
          <w:sz w:val="20"/>
          <w:szCs w:val="20"/>
        </w:rPr>
      </w:pPr>
    </w:p>
    <w:p w14:paraId="44DDBD72" w14:textId="77777777" w:rsidR="00080C03" w:rsidRPr="00FB0787" w:rsidRDefault="001350F9" w:rsidP="00080C03">
      <w:pPr>
        <w:keepNext/>
        <w:numPr>
          <w:ilvl w:val="0"/>
          <w:numId w:val="8"/>
        </w:numPr>
        <w:spacing w:after="0" w:line="240" w:lineRule="auto"/>
        <w:ind w:left="1418" w:hanging="425"/>
        <w:jc w:val="left"/>
        <w:outlineLvl w:val="1"/>
        <w:rPr>
          <w:rFonts w:ascii="Verdana" w:eastAsiaTheme="majorEastAsia" w:hAnsi="Verdana" w:cs="Times New Roman"/>
          <w:b/>
          <w:bCs/>
          <w:i/>
          <w:smallCaps/>
          <w:sz w:val="20"/>
          <w:szCs w:val="20"/>
        </w:rPr>
      </w:pPr>
      <w:r w:rsidRPr="00FB0787">
        <w:rPr>
          <w:rFonts w:ascii="Verdana" w:eastAsiaTheme="majorEastAsia" w:hAnsi="Verdana" w:cs="Times New Roman"/>
          <w:b/>
          <w:bCs/>
          <w:smallCaps/>
          <w:sz w:val="20"/>
          <w:szCs w:val="20"/>
        </w:rPr>
        <w:t>PËRMBLEDHJE</w:t>
      </w:r>
      <w:r w:rsidR="00080C03" w:rsidRPr="00FB0787">
        <w:rPr>
          <w:rFonts w:ascii="Verdana" w:eastAsiaTheme="majorEastAsia" w:hAnsi="Verdana" w:cs="Times New Roman"/>
          <w:b/>
          <w:bCs/>
          <w:smallCaps/>
          <w:sz w:val="20"/>
          <w:szCs w:val="20"/>
        </w:rPr>
        <w:t xml:space="preserve"> </w:t>
      </w:r>
    </w:p>
    <w:p w14:paraId="09B98D04" w14:textId="77777777" w:rsidR="00C1699D" w:rsidRPr="00FB0787" w:rsidRDefault="00C1699D" w:rsidP="00C1699D">
      <w:pPr>
        <w:keepNext/>
        <w:spacing w:after="0" w:line="240" w:lineRule="auto"/>
        <w:jc w:val="left"/>
        <w:outlineLvl w:val="1"/>
        <w:rPr>
          <w:rFonts w:ascii="Verdana" w:eastAsiaTheme="majorEastAsia" w:hAnsi="Verdana" w:cs="Times New Roman"/>
          <w:b/>
          <w:bCs/>
          <w:smallCaps/>
          <w:sz w:val="20"/>
          <w:szCs w:val="20"/>
        </w:rPr>
      </w:pPr>
    </w:p>
    <w:p w14:paraId="2E639AAF" w14:textId="77777777" w:rsidR="00C1699D" w:rsidRPr="00FB0787" w:rsidRDefault="00C1699D" w:rsidP="00C1699D">
      <w:pPr>
        <w:keepNext/>
        <w:spacing w:after="0" w:line="240" w:lineRule="auto"/>
        <w:jc w:val="left"/>
        <w:outlineLvl w:val="1"/>
        <w:rPr>
          <w:rFonts w:ascii="Verdana" w:eastAsiaTheme="majorEastAsia" w:hAnsi="Verdana" w:cs="Times New Roman"/>
          <w:b/>
          <w:bCs/>
          <w:i/>
          <w:smallCaps/>
          <w:sz w:val="20"/>
          <w:szCs w:val="20"/>
        </w:rPr>
      </w:pPr>
    </w:p>
    <w:tbl>
      <w:tblPr>
        <w:tblW w:w="52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2"/>
        <w:gridCol w:w="2105"/>
        <w:gridCol w:w="48"/>
        <w:gridCol w:w="1541"/>
        <w:gridCol w:w="627"/>
        <w:gridCol w:w="1320"/>
        <w:gridCol w:w="1819"/>
        <w:gridCol w:w="1702"/>
        <w:gridCol w:w="1911"/>
        <w:gridCol w:w="678"/>
        <w:gridCol w:w="1469"/>
      </w:tblGrid>
      <w:tr w:rsidR="001350F9" w:rsidRPr="00FB0787" w14:paraId="32441F6D" w14:textId="77777777" w:rsidTr="00C1699D">
        <w:trPr>
          <w:trHeight w:val="209"/>
        </w:trPr>
        <w:tc>
          <w:tcPr>
            <w:tcW w:w="2020" w:type="pct"/>
            <w:gridSpan w:val="5"/>
          </w:tcPr>
          <w:p w14:paraId="3E32094F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sz w:val="20"/>
                <w:szCs w:val="20"/>
              </w:rPr>
              <w:t xml:space="preserve">Shuma e përgjithshme e raportuar </w:t>
            </w:r>
          </w:p>
          <w:p w14:paraId="209BFE75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21" w:type="pct"/>
            <w:gridSpan w:val="3"/>
            <w:shd w:val="solid" w:color="FFFF00" w:fill="auto"/>
          </w:tcPr>
          <w:p w14:paraId="1B7D916B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359" w:type="pct"/>
            <w:gridSpan w:val="3"/>
            <w:vMerge w:val="restart"/>
          </w:tcPr>
          <w:p w14:paraId="3B407137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350F9" w:rsidRPr="00FB0787" w14:paraId="5BBBDC0B" w14:textId="77777777" w:rsidTr="00C1699D">
        <w:trPr>
          <w:trHeight w:val="218"/>
        </w:trPr>
        <w:tc>
          <w:tcPr>
            <w:tcW w:w="2020" w:type="pct"/>
            <w:gridSpan w:val="5"/>
          </w:tcPr>
          <w:p w14:paraId="7A766745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sz w:val="20"/>
                <w:szCs w:val="20"/>
              </w:rPr>
              <w:t xml:space="preserve">Respektimi i kufirit të shpenzimit </w:t>
            </w:r>
          </w:p>
          <w:p w14:paraId="2B64B7A1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621" w:type="pct"/>
            <w:gridSpan w:val="3"/>
            <w:shd w:val="solid" w:color="FFFF00" w:fill="auto"/>
          </w:tcPr>
          <w:p w14:paraId="51E5752D" w14:textId="77777777" w:rsidR="00080C03" w:rsidRPr="00FB0787" w:rsidRDefault="00080C03" w:rsidP="00EC65CA">
            <w:pPr>
              <w:tabs>
                <w:tab w:val="left" w:pos="3360"/>
                <w:tab w:val="right" w:pos="4144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sz w:val="20"/>
                <w:szCs w:val="20"/>
              </w:rPr>
              <w:t>Po / Jo</w:t>
            </w:r>
          </w:p>
        </w:tc>
        <w:tc>
          <w:tcPr>
            <w:tcW w:w="1359" w:type="pct"/>
            <w:gridSpan w:val="3"/>
            <w:vMerge/>
          </w:tcPr>
          <w:p w14:paraId="6ACD2972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350F9" w:rsidRPr="00FB0787" w14:paraId="218527DA" w14:textId="77777777" w:rsidTr="00C1699D">
        <w:trPr>
          <w:trHeight w:val="146"/>
        </w:trPr>
        <w:tc>
          <w:tcPr>
            <w:tcW w:w="5000" w:type="pct"/>
            <w:gridSpan w:val="11"/>
            <w:shd w:val="clear" w:color="auto" w:fill="BFBFBF" w:themeFill="background1" w:themeFillShade="BF"/>
          </w:tcPr>
          <w:p w14:paraId="50F585E9" w14:textId="77777777" w:rsidR="00080C03" w:rsidRPr="00FB0787" w:rsidRDefault="00EC65CA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b/>
                <w:sz w:val="20"/>
                <w:szCs w:val="20"/>
              </w:rPr>
              <w:t>Shpenzimet e kryera nga Zyra Qendrore</w:t>
            </w:r>
            <w:r w:rsidR="00080C03" w:rsidRPr="00FB0787">
              <w:rPr>
                <w:rFonts w:ascii="Verdana" w:hAnsi="Verdana" w:cs="Times New Roman"/>
                <w:b/>
                <w:sz w:val="20"/>
                <w:szCs w:val="20"/>
              </w:rPr>
              <w:t xml:space="preserve"> e partisë</w:t>
            </w:r>
          </w:p>
          <w:p w14:paraId="761F1568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  <w:tr w:rsidR="001350F9" w:rsidRPr="00FB0787" w14:paraId="3CA7ECFC" w14:textId="77777777" w:rsidTr="00C1699D">
        <w:trPr>
          <w:trHeight w:val="230"/>
        </w:trPr>
        <w:tc>
          <w:tcPr>
            <w:tcW w:w="573" w:type="pct"/>
          </w:tcPr>
          <w:p w14:paraId="0C568D6C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8DB3E2" w:themeFill="text2" w:themeFillTint="66"/>
            <w:vAlign w:val="center"/>
          </w:tcPr>
          <w:p w14:paraId="6F7C16B0" w14:textId="77777777" w:rsidR="00080C03" w:rsidRPr="00FB0787" w:rsidRDefault="00080C03" w:rsidP="00EC65CA">
            <w:pPr>
              <w:jc w:val="left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b/>
                <w:sz w:val="20"/>
                <w:szCs w:val="20"/>
              </w:rPr>
              <w:t xml:space="preserve">Shpenzimet zgjedhore të deklaruara në </w:t>
            </w:r>
            <w:r w:rsidR="00EC65CA" w:rsidRPr="00FB0787">
              <w:rPr>
                <w:rFonts w:ascii="Verdana" w:hAnsi="Verdana" w:cs="Times New Roman"/>
                <w:b/>
                <w:sz w:val="20"/>
                <w:szCs w:val="20"/>
              </w:rPr>
              <w:t>raportin e financimit të</w:t>
            </w:r>
            <w:r w:rsidRPr="00FB0787">
              <w:rPr>
                <w:rFonts w:ascii="Verdana" w:hAnsi="Verdana" w:cs="Times New Roman"/>
                <w:b/>
                <w:sz w:val="20"/>
                <w:szCs w:val="20"/>
              </w:rPr>
              <w:t xml:space="preserve"> fushatës zgjedhore</w:t>
            </w:r>
          </w:p>
        </w:tc>
        <w:tc>
          <w:tcPr>
            <w:tcW w:w="532" w:type="pct"/>
            <w:gridSpan w:val="2"/>
            <w:vAlign w:val="center"/>
          </w:tcPr>
          <w:p w14:paraId="067F4F75" w14:textId="77777777" w:rsidR="00080C03" w:rsidRPr="00FB0787" w:rsidRDefault="00EC65CA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sz w:val="20"/>
                <w:szCs w:val="20"/>
              </w:rPr>
              <w:t xml:space="preserve">Faturat e </w:t>
            </w:r>
            <w:r w:rsidR="00080C03" w:rsidRPr="00FB0787">
              <w:rPr>
                <w:rFonts w:ascii="Verdana" w:hAnsi="Verdana" w:cs="Times New Roman"/>
                <w:sz w:val="20"/>
                <w:szCs w:val="20"/>
              </w:rPr>
              <w:t>paraqitura</w:t>
            </w:r>
          </w:p>
          <w:p w14:paraId="5D17F62C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ind w:left="-16" w:firstLine="90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52" w:type="pct"/>
            <w:gridSpan w:val="2"/>
            <w:vAlign w:val="center"/>
          </w:tcPr>
          <w:p w14:paraId="7B4BD870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sz w:val="20"/>
                <w:szCs w:val="20"/>
              </w:rPr>
              <w:t>Faturat e Përgjithshme</w:t>
            </w:r>
          </w:p>
        </w:tc>
        <w:tc>
          <w:tcPr>
            <w:tcW w:w="609" w:type="pct"/>
            <w:vAlign w:val="center"/>
          </w:tcPr>
          <w:p w14:paraId="27BB3474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sz w:val="20"/>
                <w:szCs w:val="20"/>
              </w:rPr>
              <w:t>Dokumente mbështetëse që mungojnë</w:t>
            </w:r>
          </w:p>
        </w:tc>
        <w:tc>
          <w:tcPr>
            <w:tcW w:w="570" w:type="pct"/>
            <w:vAlign w:val="center"/>
          </w:tcPr>
          <w:p w14:paraId="53D8120B" w14:textId="77777777" w:rsidR="00080C03" w:rsidRPr="00FB0787" w:rsidRDefault="00EC65CA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sz w:val="20"/>
                <w:szCs w:val="20"/>
              </w:rPr>
              <w:t>Shpenzime</w:t>
            </w:r>
            <w:r w:rsidR="00080C03" w:rsidRPr="00FB0787">
              <w:rPr>
                <w:rFonts w:ascii="Verdana" w:hAnsi="Verdana" w:cs="Times New Roman"/>
                <w:sz w:val="20"/>
                <w:szCs w:val="20"/>
              </w:rPr>
              <w:t xml:space="preserve"> të papaguara</w:t>
            </w:r>
          </w:p>
        </w:tc>
        <w:tc>
          <w:tcPr>
            <w:tcW w:w="640" w:type="pct"/>
            <w:vAlign w:val="center"/>
          </w:tcPr>
          <w:p w14:paraId="233909EA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sz w:val="20"/>
                <w:szCs w:val="20"/>
              </w:rPr>
              <w:t xml:space="preserve">Mospërputhje në lidhje me dokumentet e paraqitura nga furnitorët </w:t>
            </w:r>
          </w:p>
        </w:tc>
        <w:tc>
          <w:tcPr>
            <w:tcW w:w="719" w:type="pct"/>
            <w:gridSpan w:val="2"/>
            <w:shd w:val="clear" w:color="auto" w:fill="8DB3E2" w:themeFill="text2" w:themeFillTint="66"/>
            <w:vAlign w:val="center"/>
          </w:tcPr>
          <w:p w14:paraId="5E3E0848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b/>
                <w:sz w:val="20"/>
                <w:szCs w:val="20"/>
              </w:rPr>
              <w:t>Shuma e përgjithshme e shpenzimeve zgjedhore sipas auditimit</w:t>
            </w:r>
          </w:p>
          <w:p w14:paraId="0CD0ADCB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  <w:tr w:rsidR="001350F9" w:rsidRPr="00FB0787" w14:paraId="0AED9146" w14:textId="77777777" w:rsidTr="00C1699D">
        <w:trPr>
          <w:trHeight w:val="119"/>
        </w:trPr>
        <w:tc>
          <w:tcPr>
            <w:tcW w:w="573" w:type="pct"/>
          </w:tcPr>
          <w:p w14:paraId="113B47C8" w14:textId="4FA4591C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sz w:val="20"/>
                <w:szCs w:val="20"/>
              </w:rPr>
              <w:t>Mitingjet</w:t>
            </w:r>
            <w:r w:rsidR="002B5007" w:rsidRPr="00FB0787">
              <w:rPr>
                <w:rFonts w:ascii="Verdana" w:hAnsi="Verdana" w:cs="Times New Roman"/>
                <w:sz w:val="20"/>
                <w:szCs w:val="20"/>
              </w:rPr>
              <w:t xml:space="preserve"> dhe</w:t>
            </w:r>
            <w:r w:rsidRPr="00FB078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2B5007" w:rsidRPr="00FB0787">
              <w:rPr>
                <w:rFonts w:ascii="Verdana" w:hAnsi="Verdana" w:cs="Times New Roman"/>
                <w:sz w:val="20"/>
                <w:szCs w:val="20"/>
              </w:rPr>
              <w:t xml:space="preserve">aktivitetet </w:t>
            </w:r>
            <w:r w:rsidRPr="00FB0787">
              <w:rPr>
                <w:rFonts w:ascii="Verdana" w:hAnsi="Verdana" w:cs="Times New Roman"/>
                <w:sz w:val="20"/>
                <w:szCs w:val="20"/>
              </w:rPr>
              <w:t xml:space="preserve">e fushatës </w:t>
            </w:r>
          </w:p>
        </w:tc>
        <w:tc>
          <w:tcPr>
            <w:tcW w:w="705" w:type="pct"/>
            <w:shd w:val="clear" w:color="auto" w:fill="8DB3E2" w:themeFill="text2" w:themeFillTint="66"/>
          </w:tcPr>
          <w:p w14:paraId="2A3D7B08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2"/>
          </w:tcPr>
          <w:p w14:paraId="13A59E4D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52" w:type="pct"/>
            <w:gridSpan w:val="2"/>
          </w:tcPr>
          <w:p w14:paraId="53B6B2E2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09" w:type="pct"/>
          </w:tcPr>
          <w:p w14:paraId="22F969CF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70" w:type="pct"/>
          </w:tcPr>
          <w:p w14:paraId="555CFEA4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40" w:type="pct"/>
          </w:tcPr>
          <w:p w14:paraId="6BA1CE9D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19" w:type="pct"/>
            <w:gridSpan w:val="2"/>
            <w:shd w:val="clear" w:color="auto" w:fill="8DB3E2" w:themeFill="text2" w:themeFillTint="66"/>
          </w:tcPr>
          <w:p w14:paraId="39805299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350F9" w:rsidRPr="00FB0787" w14:paraId="2762DD89" w14:textId="77777777" w:rsidTr="00C1699D">
        <w:trPr>
          <w:trHeight w:val="77"/>
        </w:trPr>
        <w:tc>
          <w:tcPr>
            <w:tcW w:w="573" w:type="pct"/>
          </w:tcPr>
          <w:p w14:paraId="56EAEE2A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sz w:val="20"/>
                <w:szCs w:val="20"/>
              </w:rPr>
              <w:t>Materialet promovuese</w:t>
            </w:r>
          </w:p>
        </w:tc>
        <w:tc>
          <w:tcPr>
            <w:tcW w:w="705" w:type="pct"/>
            <w:shd w:val="clear" w:color="auto" w:fill="8DB3E2" w:themeFill="text2" w:themeFillTint="66"/>
          </w:tcPr>
          <w:p w14:paraId="0DBFA2E5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2"/>
          </w:tcPr>
          <w:p w14:paraId="0BD8D24F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52" w:type="pct"/>
            <w:gridSpan w:val="2"/>
          </w:tcPr>
          <w:p w14:paraId="1808CD22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09" w:type="pct"/>
          </w:tcPr>
          <w:p w14:paraId="24B2602E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70" w:type="pct"/>
          </w:tcPr>
          <w:p w14:paraId="6A207B7B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40" w:type="pct"/>
          </w:tcPr>
          <w:p w14:paraId="7B2E156A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19" w:type="pct"/>
            <w:gridSpan w:val="2"/>
            <w:shd w:val="clear" w:color="auto" w:fill="8DB3E2" w:themeFill="text2" w:themeFillTint="66"/>
          </w:tcPr>
          <w:p w14:paraId="31F88DC0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350F9" w:rsidRPr="00FB0787" w14:paraId="376375C9" w14:textId="77777777" w:rsidTr="00C1699D">
        <w:trPr>
          <w:trHeight w:val="130"/>
        </w:trPr>
        <w:tc>
          <w:tcPr>
            <w:tcW w:w="573" w:type="pct"/>
          </w:tcPr>
          <w:p w14:paraId="16D9A1FF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sz w:val="20"/>
                <w:szCs w:val="20"/>
              </w:rPr>
              <w:t xml:space="preserve">Media  </w:t>
            </w:r>
          </w:p>
        </w:tc>
        <w:tc>
          <w:tcPr>
            <w:tcW w:w="705" w:type="pct"/>
            <w:shd w:val="clear" w:color="auto" w:fill="8DB3E2" w:themeFill="text2" w:themeFillTint="66"/>
          </w:tcPr>
          <w:p w14:paraId="36286338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2"/>
          </w:tcPr>
          <w:p w14:paraId="46731BEF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52" w:type="pct"/>
            <w:gridSpan w:val="2"/>
          </w:tcPr>
          <w:p w14:paraId="49036954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09" w:type="pct"/>
          </w:tcPr>
          <w:p w14:paraId="22EC9CA0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70" w:type="pct"/>
          </w:tcPr>
          <w:p w14:paraId="6A41692F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40" w:type="pct"/>
          </w:tcPr>
          <w:p w14:paraId="6A6D1FB7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19" w:type="pct"/>
            <w:gridSpan w:val="2"/>
            <w:shd w:val="clear" w:color="auto" w:fill="8DB3E2" w:themeFill="text2" w:themeFillTint="66"/>
          </w:tcPr>
          <w:p w14:paraId="7766A20B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350F9" w:rsidRPr="00FB0787" w14:paraId="5C565E8B" w14:textId="77777777" w:rsidTr="00C1699D">
        <w:trPr>
          <w:trHeight w:val="103"/>
        </w:trPr>
        <w:tc>
          <w:tcPr>
            <w:tcW w:w="573" w:type="pct"/>
          </w:tcPr>
          <w:p w14:paraId="7DAA682C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sz w:val="20"/>
                <w:szCs w:val="20"/>
              </w:rPr>
              <w:lastRenderedPageBreak/>
              <w:t>Sondazhet e opinionit publik</w:t>
            </w:r>
          </w:p>
        </w:tc>
        <w:tc>
          <w:tcPr>
            <w:tcW w:w="705" w:type="pct"/>
            <w:shd w:val="clear" w:color="auto" w:fill="8DB3E2" w:themeFill="text2" w:themeFillTint="66"/>
          </w:tcPr>
          <w:p w14:paraId="0D6B5D1E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2"/>
          </w:tcPr>
          <w:p w14:paraId="6AE0088F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52" w:type="pct"/>
            <w:gridSpan w:val="2"/>
          </w:tcPr>
          <w:p w14:paraId="2FB54CC9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09" w:type="pct"/>
          </w:tcPr>
          <w:p w14:paraId="594F9827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70" w:type="pct"/>
          </w:tcPr>
          <w:p w14:paraId="5D8D07E7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40" w:type="pct"/>
          </w:tcPr>
          <w:p w14:paraId="06750CCD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19" w:type="pct"/>
            <w:gridSpan w:val="2"/>
            <w:shd w:val="clear" w:color="auto" w:fill="8DB3E2" w:themeFill="text2" w:themeFillTint="66"/>
          </w:tcPr>
          <w:p w14:paraId="5378CCD1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350F9" w:rsidRPr="00FB0787" w14:paraId="1B623002" w14:textId="77777777" w:rsidTr="00C1699D">
        <w:trPr>
          <w:trHeight w:val="328"/>
        </w:trPr>
        <w:tc>
          <w:tcPr>
            <w:tcW w:w="573" w:type="pct"/>
          </w:tcPr>
          <w:p w14:paraId="7875D48F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sz w:val="20"/>
                <w:szCs w:val="20"/>
              </w:rPr>
              <w:t>Botimet</w:t>
            </w:r>
          </w:p>
        </w:tc>
        <w:tc>
          <w:tcPr>
            <w:tcW w:w="705" w:type="pct"/>
            <w:shd w:val="clear" w:color="auto" w:fill="8DB3E2" w:themeFill="text2" w:themeFillTint="66"/>
          </w:tcPr>
          <w:p w14:paraId="5B685886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2"/>
          </w:tcPr>
          <w:p w14:paraId="4D190025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52" w:type="pct"/>
            <w:gridSpan w:val="2"/>
          </w:tcPr>
          <w:p w14:paraId="532761C2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09" w:type="pct"/>
          </w:tcPr>
          <w:p w14:paraId="28DE32E8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70" w:type="pct"/>
          </w:tcPr>
          <w:p w14:paraId="6F53C98B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40" w:type="pct"/>
          </w:tcPr>
          <w:p w14:paraId="7C67BC79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19" w:type="pct"/>
            <w:gridSpan w:val="2"/>
            <w:shd w:val="clear" w:color="auto" w:fill="8DB3E2" w:themeFill="text2" w:themeFillTint="66"/>
          </w:tcPr>
          <w:p w14:paraId="32B66C36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350F9" w:rsidRPr="00FB0787" w14:paraId="3AA4FE57" w14:textId="77777777" w:rsidTr="00C1699D">
        <w:trPr>
          <w:trHeight w:val="77"/>
        </w:trPr>
        <w:tc>
          <w:tcPr>
            <w:tcW w:w="573" w:type="pct"/>
          </w:tcPr>
          <w:p w14:paraId="20D86EC8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sz w:val="20"/>
                <w:szCs w:val="20"/>
              </w:rPr>
              <w:t>Transporti</w:t>
            </w:r>
          </w:p>
        </w:tc>
        <w:tc>
          <w:tcPr>
            <w:tcW w:w="705" w:type="pct"/>
            <w:shd w:val="clear" w:color="auto" w:fill="8DB3E2" w:themeFill="text2" w:themeFillTint="66"/>
          </w:tcPr>
          <w:p w14:paraId="2A1EAF05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2"/>
          </w:tcPr>
          <w:p w14:paraId="762D2DC7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52" w:type="pct"/>
            <w:gridSpan w:val="2"/>
          </w:tcPr>
          <w:p w14:paraId="3E4218C3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09" w:type="pct"/>
          </w:tcPr>
          <w:p w14:paraId="08BCD938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70" w:type="pct"/>
          </w:tcPr>
          <w:p w14:paraId="4FE5EDCB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40" w:type="pct"/>
          </w:tcPr>
          <w:p w14:paraId="42E06448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19" w:type="pct"/>
            <w:gridSpan w:val="2"/>
            <w:shd w:val="clear" w:color="auto" w:fill="8DB3E2" w:themeFill="text2" w:themeFillTint="66"/>
          </w:tcPr>
          <w:p w14:paraId="3573E856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350F9" w:rsidRPr="00FB0787" w14:paraId="6BB83C82" w14:textId="77777777" w:rsidTr="00C1699D">
        <w:trPr>
          <w:trHeight w:val="107"/>
        </w:trPr>
        <w:tc>
          <w:tcPr>
            <w:tcW w:w="573" w:type="pct"/>
          </w:tcPr>
          <w:p w14:paraId="66BE13F0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sz w:val="20"/>
                <w:szCs w:val="20"/>
              </w:rPr>
              <w:t>Konsulenca</w:t>
            </w:r>
          </w:p>
        </w:tc>
        <w:tc>
          <w:tcPr>
            <w:tcW w:w="705" w:type="pct"/>
            <w:shd w:val="clear" w:color="auto" w:fill="8DB3E2" w:themeFill="text2" w:themeFillTint="66"/>
          </w:tcPr>
          <w:p w14:paraId="250FD134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2"/>
          </w:tcPr>
          <w:p w14:paraId="6AD98AC2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52" w:type="pct"/>
            <w:gridSpan w:val="2"/>
          </w:tcPr>
          <w:p w14:paraId="36AD30A2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09" w:type="pct"/>
          </w:tcPr>
          <w:p w14:paraId="2D2F8FF1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70" w:type="pct"/>
          </w:tcPr>
          <w:p w14:paraId="14B1E945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40" w:type="pct"/>
          </w:tcPr>
          <w:p w14:paraId="084EB1F2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19" w:type="pct"/>
            <w:gridSpan w:val="2"/>
            <w:shd w:val="clear" w:color="auto" w:fill="8DB3E2" w:themeFill="text2" w:themeFillTint="66"/>
          </w:tcPr>
          <w:p w14:paraId="4E0D3507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350F9" w:rsidRPr="00FB0787" w14:paraId="31E4B4D6" w14:textId="77777777" w:rsidTr="00C1699D">
        <w:trPr>
          <w:trHeight w:val="100"/>
        </w:trPr>
        <w:tc>
          <w:tcPr>
            <w:tcW w:w="573" w:type="pct"/>
          </w:tcPr>
          <w:p w14:paraId="15F647CE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sz w:val="20"/>
                <w:szCs w:val="20"/>
              </w:rPr>
              <w:t>Reklamat në ambientet e jashtme</w:t>
            </w:r>
          </w:p>
        </w:tc>
        <w:tc>
          <w:tcPr>
            <w:tcW w:w="705" w:type="pct"/>
            <w:shd w:val="clear" w:color="auto" w:fill="8DB3E2" w:themeFill="text2" w:themeFillTint="66"/>
          </w:tcPr>
          <w:p w14:paraId="242D77FD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2"/>
          </w:tcPr>
          <w:p w14:paraId="7F60E9B1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52" w:type="pct"/>
            <w:gridSpan w:val="2"/>
          </w:tcPr>
          <w:p w14:paraId="43F221C3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09" w:type="pct"/>
          </w:tcPr>
          <w:p w14:paraId="3B06166C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70" w:type="pct"/>
          </w:tcPr>
          <w:p w14:paraId="73970C3E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40" w:type="pct"/>
          </w:tcPr>
          <w:p w14:paraId="04BD8CA8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19" w:type="pct"/>
            <w:gridSpan w:val="2"/>
            <w:shd w:val="clear" w:color="auto" w:fill="8DB3E2" w:themeFill="text2" w:themeFillTint="66"/>
          </w:tcPr>
          <w:p w14:paraId="76C9AC52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350F9" w:rsidRPr="00FB0787" w14:paraId="544DF755" w14:textId="77777777" w:rsidTr="001350F9">
        <w:trPr>
          <w:trHeight w:val="638"/>
        </w:trPr>
        <w:tc>
          <w:tcPr>
            <w:tcW w:w="573" w:type="pct"/>
          </w:tcPr>
          <w:p w14:paraId="2DFA30B6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sz w:val="20"/>
                <w:szCs w:val="20"/>
              </w:rPr>
              <w:t>Administrative dhe të përgjithshme</w:t>
            </w:r>
          </w:p>
        </w:tc>
        <w:tc>
          <w:tcPr>
            <w:tcW w:w="705" w:type="pct"/>
            <w:shd w:val="clear" w:color="auto" w:fill="8DB3E2" w:themeFill="text2" w:themeFillTint="66"/>
          </w:tcPr>
          <w:p w14:paraId="722B8E15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32" w:type="pct"/>
            <w:gridSpan w:val="2"/>
          </w:tcPr>
          <w:p w14:paraId="0BF69EEA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52" w:type="pct"/>
            <w:gridSpan w:val="2"/>
          </w:tcPr>
          <w:p w14:paraId="0F3B1E0C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09" w:type="pct"/>
          </w:tcPr>
          <w:p w14:paraId="69FC7E2F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70" w:type="pct"/>
          </w:tcPr>
          <w:p w14:paraId="1681CA63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40" w:type="pct"/>
          </w:tcPr>
          <w:p w14:paraId="0C3DEE5E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19" w:type="pct"/>
            <w:gridSpan w:val="2"/>
            <w:shd w:val="clear" w:color="auto" w:fill="8DB3E2" w:themeFill="text2" w:themeFillTint="66"/>
          </w:tcPr>
          <w:p w14:paraId="3EEE3AAE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350F9" w:rsidRPr="00FB0787" w14:paraId="6AF819F8" w14:textId="77777777" w:rsidTr="001350F9">
        <w:trPr>
          <w:trHeight w:val="350"/>
        </w:trPr>
        <w:tc>
          <w:tcPr>
            <w:tcW w:w="5000" w:type="pct"/>
            <w:gridSpan w:val="11"/>
            <w:shd w:val="clear" w:color="auto" w:fill="BFBFBF" w:themeFill="background1" w:themeFillShade="BF"/>
          </w:tcPr>
          <w:p w14:paraId="4E1654B7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b/>
                <w:sz w:val="20"/>
                <w:szCs w:val="20"/>
              </w:rPr>
              <w:t>Shpenzimet e bëra nga degët e partisë</w:t>
            </w:r>
          </w:p>
          <w:p w14:paraId="49BCCC58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350F9" w:rsidRPr="00FB0787" w14:paraId="3F3E7108" w14:textId="77777777" w:rsidTr="001350F9">
        <w:trPr>
          <w:trHeight w:val="2015"/>
        </w:trPr>
        <w:tc>
          <w:tcPr>
            <w:tcW w:w="573" w:type="pct"/>
          </w:tcPr>
          <w:p w14:paraId="4B091C4E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21" w:type="pct"/>
            <w:gridSpan w:val="2"/>
            <w:shd w:val="clear" w:color="auto" w:fill="8DB3E2" w:themeFill="text2" w:themeFillTint="66"/>
            <w:vAlign w:val="center"/>
          </w:tcPr>
          <w:p w14:paraId="378FB4AD" w14:textId="77777777" w:rsidR="00080C03" w:rsidRPr="00FB0787" w:rsidRDefault="00080C03" w:rsidP="00C1699D">
            <w:pPr>
              <w:jc w:val="left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b/>
                <w:sz w:val="20"/>
                <w:szCs w:val="20"/>
              </w:rPr>
              <w:t>Shpenzimet zgjedhore të deklaruara në raportin e financimit te fushatës zgjedhore</w:t>
            </w:r>
          </w:p>
        </w:tc>
        <w:tc>
          <w:tcPr>
            <w:tcW w:w="516" w:type="pct"/>
            <w:vAlign w:val="center"/>
          </w:tcPr>
          <w:p w14:paraId="1F13309C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sz w:val="20"/>
                <w:szCs w:val="20"/>
              </w:rPr>
              <w:t>Faturat e paraqitura</w:t>
            </w:r>
          </w:p>
          <w:p w14:paraId="3E3C8965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52" w:type="pct"/>
            <w:gridSpan w:val="2"/>
            <w:vAlign w:val="center"/>
          </w:tcPr>
          <w:p w14:paraId="336FAE6D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sz w:val="20"/>
                <w:szCs w:val="20"/>
              </w:rPr>
              <w:t>Faturat e Përgjithshme</w:t>
            </w:r>
          </w:p>
        </w:tc>
        <w:tc>
          <w:tcPr>
            <w:tcW w:w="609" w:type="pct"/>
            <w:vAlign w:val="center"/>
          </w:tcPr>
          <w:p w14:paraId="5E83510E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sz w:val="20"/>
                <w:szCs w:val="20"/>
              </w:rPr>
              <w:t>Dokumente mbështetëse që mungojnë</w:t>
            </w:r>
          </w:p>
        </w:tc>
        <w:tc>
          <w:tcPr>
            <w:tcW w:w="570" w:type="pct"/>
            <w:vAlign w:val="center"/>
          </w:tcPr>
          <w:p w14:paraId="6EC96E89" w14:textId="77777777" w:rsidR="00080C03" w:rsidRPr="00FB0787" w:rsidRDefault="00C1699D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sz w:val="20"/>
                <w:szCs w:val="20"/>
              </w:rPr>
              <w:t>Shpenzime</w:t>
            </w:r>
            <w:r w:rsidR="00080C03" w:rsidRPr="00FB0787">
              <w:rPr>
                <w:rFonts w:ascii="Verdana" w:hAnsi="Verdana" w:cs="Times New Roman"/>
                <w:sz w:val="20"/>
                <w:szCs w:val="20"/>
              </w:rPr>
              <w:t xml:space="preserve"> të papaguara</w:t>
            </w:r>
          </w:p>
        </w:tc>
        <w:tc>
          <w:tcPr>
            <w:tcW w:w="640" w:type="pct"/>
            <w:vAlign w:val="center"/>
          </w:tcPr>
          <w:p w14:paraId="40A25F8D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sz w:val="20"/>
                <w:szCs w:val="20"/>
              </w:rPr>
              <w:t xml:space="preserve">Mospërputhje në lidhje me dokumentet e paraqitura nga furnitorët </w:t>
            </w:r>
          </w:p>
        </w:tc>
        <w:tc>
          <w:tcPr>
            <w:tcW w:w="719" w:type="pct"/>
            <w:gridSpan w:val="2"/>
            <w:shd w:val="clear" w:color="auto" w:fill="8DB3E2" w:themeFill="text2" w:themeFillTint="66"/>
            <w:vAlign w:val="center"/>
          </w:tcPr>
          <w:p w14:paraId="30387FB6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b/>
                <w:sz w:val="20"/>
                <w:szCs w:val="20"/>
              </w:rPr>
              <w:t>Shuma e përgjithshme e shpenzimeve zgjedhore sipas auditimit</w:t>
            </w:r>
          </w:p>
          <w:p w14:paraId="02883AA5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  <w:tr w:rsidR="001350F9" w:rsidRPr="00FB0787" w14:paraId="3457C6C6" w14:textId="77777777" w:rsidTr="00C1699D">
        <w:trPr>
          <w:trHeight w:val="146"/>
        </w:trPr>
        <w:tc>
          <w:tcPr>
            <w:tcW w:w="573" w:type="pct"/>
          </w:tcPr>
          <w:p w14:paraId="59831660" w14:textId="6EFB722B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sz w:val="20"/>
                <w:szCs w:val="20"/>
              </w:rPr>
              <w:t xml:space="preserve">Mitingjet </w:t>
            </w:r>
            <w:r w:rsidR="00B43383" w:rsidRPr="00FB0787">
              <w:rPr>
                <w:rFonts w:ascii="Verdana" w:hAnsi="Verdana" w:cs="Times New Roman"/>
                <w:sz w:val="20"/>
                <w:szCs w:val="20"/>
              </w:rPr>
              <w:t xml:space="preserve">dhe aktivitetet </w:t>
            </w:r>
            <w:r w:rsidRPr="00FB0787">
              <w:rPr>
                <w:rFonts w:ascii="Verdana" w:hAnsi="Verdana" w:cs="Times New Roman"/>
                <w:sz w:val="20"/>
                <w:szCs w:val="20"/>
              </w:rPr>
              <w:t xml:space="preserve">e fushatës </w:t>
            </w:r>
          </w:p>
        </w:tc>
        <w:tc>
          <w:tcPr>
            <w:tcW w:w="721" w:type="pct"/>
            <w:gridSpan w:val="2"/>
            <w:shd w:val="clear" w:color="auto" w:fill="8DB3E2" w:themeFill="text2" w:themeFillTint="66"/>
          </w:tcPr>
          <w:p w14:paraId="14FE42E2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16" w:type="pct"/>
          </w:tcPr>
          <w:p w14:paraId="7958A20D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52" w:type="pct"/>
            <w:gridSpan w:val="2"/>
          </w:tcPr>
          <w:p w14:paraId="584DD7A3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09" w:type="pct"/>
          </w:tcPr>
          <w:p w14:paraId="3D567F6D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70" w:type="pct"/>
          </w:tcPr>
          <w:p w14:paraId="3A635210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40" w:type="pct"/>
          </w:tcPr>
          <w:p w14:paraId="0F500502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19" w:type="pct"/>
            <w:gridSpan w:val="2"/>
            <w:shd w:val="clear" w:color="auto" w:fill="8DB3E2" w:themeFill="text2" w:themeFillTint="66"/>
          </w:tcPr>
          <w:p w14:paraId="0BDCE55D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350F9" w:rsidRPr="00FB0787" w14:paraId="6F369C38" w14:textId="77777777" w:rsidTr="00C1699D">
        <w:trPr>
          <w:trHeight w:val="146"/>
        </w:trPr>
        <w:tc>
          <w:tcPr>
            <w:tcW w:w="573" w:type="pct"/>
          </w:tcPr>
          <w:p w14:paraId="2671774B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sz w:val="20"/>
                <w:szCs w:val="20"/>
              </w:rPr>
              <w:t>Materialet promovuese</w:t>
            </w:r>
          </w:p>
        </w:tc>
        <w:tc>
          <w:tcPr>
            <w:tcW w:w="721" w:type="pct"/>
            <w:gridSpan w:val="2"/>
            <w:shd w:val="clear" w:color="auto" w:fill="8DB3E2" w:themeFill="text2" w:themeFillTint="66"/>
          </w:tcPr>
          <w:p w14:paraId="69FA3828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16" w:type="pct"/>
          </w:tcPr>
          <w:p w14:paraId="3F495469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52" w:type="pct"/>
            <w:gridSpan w:val="2"/>
          </w:tcPr>
          <w:p w14:paraId="7B381FF9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09" w:type="pct"/>
          </w:tcPr>
          <w:p w14:paraId="332F9FE0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70" w:type="pct"/>
          </w:tcPr>
          <w:p w14:paraId="45151723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40" w:type="pct"/>
          </w:tcPr>
          <w:p w14:paraId="55256D7C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19" w:type="pct"/>
            <w:gridSpan w:val="2"/>
            <w:shd w:val="clear" w:color="auto" w:fill="8DB3E2" w:themeFill="text2" w:themeFillTint="66"/>
          </w:tcPr>
          <w:p w14:paraId="17E60ABC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350F9" w:rsidRPr="00FB0787" w14:paraId="13EFE31A" w14:textId="77777777" w:rsidTr="00C1699D">
        <w:trPr>
          <w:trHeight w:val="146"/>
        </w:trPr>
        <w:tc>
          <w:tcPr>
            <w:tcW w:w="573" w:type="pct"/>
          </w:tcPr>
          <w:p w14:paraId="1D140CF4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sz w:val="20"/>
                <w:szCs w:val="20"/>
              </w:rPr>
              <w:t xml:space="preserve">Media  </w:t>
            </w:r>
          </w:p>
        </w:tc>
        <w:tc>
          <w:tcPr>
            <w:tcW w:w="721" w:type="pct"/>
            <w:gridSpan w:val="2"/>
            <w:shd w:val="clear" w:color="auto" w:fill="8DB3E2" w:themeFill="text2" w:themeFillTint="66"/>
          </w:tcPr>
          <w:p w14:paraId="2541A2D1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16" w:type="pct"/>
          </w:tcPr>
          <w:p w14:paraId="620FEBEA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52" w:type="pct"/>
            <w:gridSpan w:val="2"/>
          </w:tcPr>
          <w:p w14:paraId="17DA4E7F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09" w:type="pct"/>
          </w:tcPr>
          <w:p w14:paraId="2D02137D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70" w:type="pct"/>
          </w:tcPr>
          <w:p w14:paraId="43B26279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40" w:type="pct"/>
          </w:tcPr>
          <w:p w14:paraId="2D78A169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19" w:type="pct"/>
            <w:gridSpan w:val="2"/>
            <w:shd w:val="clear" w:color="auto" w:fill="8DB3E2" w:themeFill="text2" w:themeFillTint="66"/>
          </w:tcPr>
          <w:p w14:paraId="07D510BD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350F9" w:rsidRPr="00FB0787" w14:paraId="2C605943" w14:textId="77777777" w:rsidTr="00C1699D">
        <w:trPr>
          <w:trHeight w:val="146"/>
        </w:trPr>
        <w:tc>
          <w:tcPr>
            <w:tcW w:w="573" w:type="pct"/>
          </w:tcPr>
          <w:p w14:paraId="74E81803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sz w:val="20"/>
                <w:szCs w:val="20"/>
              </w:rPr>
              <w:t>Sondazhet e opinionit publik</w:t>
            </w:r>
          </w:p>
        </w:tc>
        <w:tc>
          <w:tcPr>
            <w:tcW w:w="721" w:type="pct"/>
            <w:gridSpan w:val="2"/>
            <w:shd w:val="clear" w:color="auto" w:fill="8DB3E2" w:themeFill="text2" w:themeFillTint="66"/>
          </w:tcPr>
          <w:p w14:paraId="06EE1471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16" w:type="pct"/>
          </w:tcPr>
          <w:p w14:paraId="7692F582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52" w:type="pct"/>
            <w:gridSpan w:val="2"/>
          </w:tcPr>
          <w:p w14:paraId="7EE180D9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09" w:type="pct"/>
          </w:tcPr>
          <w:p w14:paraId="2C18F227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70" w:type="pct"/>
          </w:tcPr>
          <w:p w14:paraId="540E9C9B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40" w:type="pct"/>
          </w:tcPr>
          <w:p w14:paraId="4F9AC95D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19" w:type="pct"/>
            <w:gridSpan w:val="2"/>
            <w:shd w:val="clear" w:color="auto" w:fill="8DB3E2" w:themeFill="text2" w:themeFillTint="66"/>
          </w:tcPr>
          <w:p w14:paraId="002BD393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350F9" w:rsidRPr="00FB0787" w14:paraId="79BB8E19" w14:textId="77777777" w:rsidTr="00C1699D">
        <w:trPr>
          <w:trHeight w:val="146"/>
        </w:trPr>
        <w:tc>
          <w:tcPr>
            <w:tcW w:w="573" w:type="pct"/>
          </w:tcPr>
          <w:p w14:paraId="074D354A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sz w:val="20"/>
                <w:szCs w:val="20"/>
              </w:rPr>
              <w:t>Botimet</w:t>
            </w:r>
          </w:p>
        </w:tc>
        <w:tc>
          <w:tcPr>
            <w:tcW w:w="721" w:type="pct"/>
            <w:gridSpan w:val="2"/>
            <w:shd w:val="clear" w:color="auto" w:fill="8DB3E2" w:themeFill="text2" w:themeFillTint="66"/>
          </w:tcPr>
          <w:p w14:paraId="3802007F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16" w:type="pct"/>
          </w:tcPr>
          <w:p w14:paraId="3FD9CCD9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52" w:type="pct"/>
            <w:gridSpan w:val="2"/>
          </w:tcPr>
          <w:p w14:paraId="219469F7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09" w:type="pct"/>
          </w:tcPr>
          <w:p w14:paraId="55B1E6FF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70" w:type="pct"/>
          </w:tcPr>
          <w:p w14:paraId="24F79C4E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40" w:type="pct"/>
          </w:tcPr>
          <w:p w14:paraId="4A3423BE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19" w:type="pct"/>
            <w:gridSpan w:val="2"/>
            <w:shd w:val="clear" w:color="auto" w:fill="8DB3E2" w:themeFill="text2" w:themeFillTint="66"/>
          </w:tcPr>
          <w:p w14:paraId="4D4C0DD5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350F9" w:rsidRPr="00FB0787" w14:paraId="5F93CA9C" w14:textId="77777777" w:rsidTr="00C1699D">
        <w:trPr>
          <w:trHeight w:val="146"/>
        </w:trPr>
        <w:tc>
          <w:tcPr>
            <w:tcW w:w="573" w:type="pct"/>
          </w:tcPr>
          <w:p w14:paraId="2B47609A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sz w:val="20"/>
                <w:szCs w:val="20"/>
              </w:rPr>
              <w:t>Transporti</w:t>
            </w:r>
          </w:p>
        </w:tc>
        <w:tc>
          <w:tcPr>
            <w:tcW w:w="721" w:type="pct"/>
            <w:gridSpan w:val="2"/>
            <w:shd w:val="clear" w:color="auto" w:fill="8DB3E2" w:themeFill="text2" w:themeFillTint="66"/>
          </w:tcPr>
          <w:p w14:paraId="6C51AFD0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16" w:type="pct"/>
          </w:tcPr>
          <w:p w14:paraId="14D29D6D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52" w:type="pct"/>
            <w:gridSpan w:val="2"/>
          </w:tcPr>
          <w:p w14:paraId="6EEE1093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09" w:type="pct"/>
          </w:tcPr>
          <w:p w14:paraId="3DFEB729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70" w:type="pct"/>
          </w:tcPr>
          <w:p w14:paraId="6FC57F20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40" w:type="pct"/>
          </w:tcPr>
          <w:p w14:paraId="06AAE9A9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19" w:type="pct"/>
            <w:gridSpan w:val="2"/>
            <w:shd w:val="clear" w:color="auto" w:fill="8DB3E2" w:themeFill="text2" w:themeFillTint="66"/>
          </w:tcPr>
          <w:p w14:paraId="65D2B5C2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350F9" w:rsidRPr="00FB0787" w14:paraId="45125B1D" w14:textId="77777777" w:rsidTr="00C1699D">
        <w:trPr>
          <w:trHeight w:val="146"/>
        </w:trPr>
        <w:tc>
          <w:tcPr>
            <w:tcW w:w="573" w:type="pct"/>
          </w:tcPr>
          <w:p w14:paraId="43D0BB88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sz w:val="20"/>
                <w:szCs w:val="20"/>
              </w:rPr>
              <w:lastRenderedPageBreak/>
              <w:t>Konsulenca</w:t>
            </w:r>
          </w:p>
        </w:tc>
        <w:tc>
          <w:tcPr>
            <w:tcW w:w="721" w:type="pct"/>
            <w:gridSpan w:val="2"/>
            <w:shd w:val="clear" w:color="auto" w:fill="8DB3E2" w:themeFill="text2" w:themeFillTint="66"/>
          </w:tcPr>
          <w:p w14:paraId="39B729B9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16" w:type="pct"/>
          </w:tcPr>
          <w:p w14:paraId="42C86577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52" w:type="pct"/>
            <w:gridSpan w:val="2"/>
          </w:tcPr>
          <w:p w14:paraId="1CE9561B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09" w:type="pct"/>
          </w:tcPr>
          <w:p w14:paraId="3E991569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70" w:type="pct"/>
          </w:tcPr>
          <w:p w14:paraId="11D7418D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40" w:type="pct"/>
          </w:tcPr>
          <w:p w14:paraId="09FA80FD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19" w:type="pct"/>
            <w:gridSpan w:val="2"/>
            <w:shd w:val="clear" w:color="auto" w:fill="8DB3E2" w:themeFill="text2" w:themeFillTint="66"/>
          </w:tcPr>
          <w:p w14:paraId="6A331751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350F9" w:rsidRPr="00FB0787" w14:paraId="4CAAE70A" w14:textId="77777777" w:rsidTr="00C1699D">
        <w:trPr>
          <w:trHeight w:val="146"/>
        </w:trPr>
        <w:tc>
          <w:tcPr>
            <w:tcW w:w="573" w:type="pct"/>
          </w:tcPr>
          <w:p w14:paraId="6C3E3575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sz w:val="20"/>
                <w:szCs w:val="20"/>
              </w:rPr>
              <w:t>Reklamat në ambientet e jashtme</w:t>
            </w:r>
          </w:p>
        </w:tc>
        <w:tc>
          <w:tcPr>
            <w:tcW w:w="721" w:type="pct"/>
            <w:gridSpan w:val="2"/>
            <w:shd w:val="clear" w:color="auto" w:fill="8DB3E2" w:themeFill="text2" w:themeFillTint="66"/>
          </w:tcPr>
          <w:p w14:paraId="2995C61D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16" w:type="pct"/>
          </w:tcPr>
          <w:p w14:paraId="71DDFCB5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52" w:type="pct"/>
            <w:gridSpan w:val="2"/>
          </w:tcPr>
          <w:p w14:paraId="6C34921B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09" w:type="pct"/>
          </w:tcPr>
          <w:p w14:paraId="37D5F472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70" w:type="pct"/>
          </w:tcPr>
          <w:p w14:paraId="260F7CC7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40" w:type="pct"/>
          </w:tcPr>
          <w:p w14:paraId="3B329D15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19" w:type="pct"/>
            <w:gridSpan w:val="2"/>
            <w:shd w:val="clear" w:color="auto" w:fill="8DB3E2" w:themeFill="text2" w:themeFillTint="66"/>
          </w:tcPr>
          <w:p w14:paraId="1FC110B6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350F9" w:rsidRPr="00FB0787" w14:paraId="4529EABB" w14:textId="77777777" w:rsidTr="00C1699D">
        <w:trPr>
          <w:trHeight w:val="146"/>
        </w:trPr>
        <w:tc>
          <w:tcPr>
            <w:tcW w:w="573" w:type="pct"/>
          </w:tcPr>
          <w:p w14:paraId="536E4B11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sz w:val="20"/>
                <w:szCs w:val="20"/>
              </w:rPr>
              <w:t>Administrative dhe të përgjithshme</w:t>
            </w:r>
          </w:p>
        </w:tc>
        <w:tc>
          <w:tcPr>
            <w:tcW w:w="721" w:type="pct"/>
            <w:gridSpan w:val="2"/>
            <w:shd w:val="clear" w:color="auto" w:fill="8DB3E2" w:themeFill="text2" w:themeFillTint="66"/>
          </w:tcPr>
          <w:p w14:paraId="49429C3F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16" w:type="pct"/>
          </w:tcPr>
          <w:p w14:paraId="1B710B42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52" w:type="pct"/>
            <w:gridSpan w:val="2"/>
          </w:tcPr>
          <w:p w14:paraId="5AC9ABCE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09" w:type="pct"/>
          </w:tcPr>
          <w:p w14:paraId="05D0ECF5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70" w:type="pct"/>
          </w:tcPr>
          <w:p w14:paraId="3B1F34CB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40" w:type="pct"/>
          </w:tcPr>
          <w:p w14:paraId="373915A8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19" w:type="pct"/>
            <w:gridSpan w:val="2"/>
            <w:shd w:val="clear" w:color="auto" w:fill="8DB3E2" w:themeFill="text2" w:themeFillTint="66"/>
          </w:tcPr>
          <w:p w14:paraId="24009391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350F9" w:rsidRPr="00FB0787" w14:paraId="178417D6" w14:textId="77777777" w:rsidTr="00C1699D">
        <w:trPr>
          <w:trHeight w:val="85"/>
        </w:trPr>
        <w:tc>
          <w:tcPr>
            <w:tcW w:w="5000" w:type="pct"/>
            <w:gridSpan w:val="11"/>
            <w:shd w:val="clear" w:color="auto" w:fill="BFBFBF" w:themeFill="background1" w:themeFillShade="BF"/>
          </w:tcPr>
          <w:p w14:paraId="741EE597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b/>
                <w:bCs/>
                <w:sz w:val="20"/>
                <w:szCs w:val="20"/>
              </w:rPr>
              <w:t>Shpenzimet zgjedhore</w:t>
            </w:r>
          </w:p>
          <w:p w14:paraId="605AD401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350F9" w:rsidRPr="00FB0787" w14:paraId="39E913D4" w14:textId="77777777" w:rsidTr="00C1699D">
        <w:trPr>
          <w:trHeight w:val="80"/>
        </w:trPr>
        <w:tc>
          <w:tcPr>
            <w:tcW w:w="4508" w:type="pct"/>
            <w:gridSpan w:val="10"/>
          </w:tcPr>
          <w:p w14:paraId="41932EAE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sz w:val="20"/>
                <w:szCs w:val="20"/>
              </w:rPr>
              <w:t>Të gjitha shpenzimet zgjedhore të bëra janë paguar përmes një llogarie të veçantë</w:t>
            </w:r>
          </w:p>
          <w:p w14:paraId="46729D0E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92" w:type="pct"/>
            <w:shd w:val="clear" w:color="auto" w:fill="FFFF00"/>
          </w:tcPr>
          <w:p w14:paraId="360005BE" w14:textId="77777777" w:rsidR="00080C03" w:rsidRPr="00FB0787" w:rsidRDefault="00080C03" w:rsidP="00EC65CA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Verdana" w:hAnsi="Verdana" w:cs="Times New Roman"/>
                <w:sz w:val="20"/>
                <w:szCs w:val="20"/>
              </w:rPr>
            </w:pPr>
            <w:r w:rsidRPr="00FB0787">
              <w:rPr>
                <w:rFonts w:ascii="Verdana" w:hAnsi="Verdana" w:cs="Times New Roman"/>
                <w:sz w:val="20"/>
                <w:szCs w:val="20"/>
              </w:rPr>
              <w:t>Po / Jo</w:t>
            </w:r>
          </w:p>
        </w:tc>
      </w:tr>
    </w:tbl>
    <w:p w14:paraId="3DAA82A2" w14:textId="77777777" w:rsidR="00C1699D" w:rsidRPr="00FB0787" w:rsidRDefault="00C1699D" w:rsidP="00B66871">
      <w:pPr>
        <w:keepNext/>
        <w:spacing w:after="0" w:line="240" w:lineRule="auto"/>
        <w:jc w:val="left"/>
        <w:outlineLvl w:val="1"/>
        <w:rPr>
          <w:rFonts w:ascii="Verdana" w:eastAsiaTheme="majorEastAsia" w:hAnsi="Verdana" w:cs="Times New Roman"/>
          <w:b/>
          <w:bCs/>
          <w:i/>
          <w:smallCaps/>
          <w:sz w:val="20"/>
          <w:szCs w:val="20"/>
        </w:rPr>
      </w:pPr>
    </w:p>
    <w:p w14:paraId="516259CA" w14:textId="77777777" w:rsidR="00C1699D" w:rsidRPr="00FB0787" w:rsidRDefault="00C1699D" w:rsidP="00C1699D">
      <w:pPr>
        <w:keepNext/>
        <w:spacing w:after="0" w:line="240" w:lineRule="auto"/>
        <w:ind w:left="1418"/>
        <w:jc w:val="left"/>
        <w:outlineLvl w:val="1"/>
        <w:rPr>
          <w:rFonts w:ascii="Verdana" w:eastAsiaTheme="majorEastAsia" w:hAnsi="Verdana" w:cs="Times New Roman"/>
          <w:b/>
          <w:bCs/>
          <w:i/>
          <w:smallCaps/>
          <w:sz w:val="20"/>
          <w:szCs w:val="20"/>
        </w:rPr>
      </w:pPr>
    </w:p>
    <w:p w14:paraId="451B8B86" w14:textId="77777777" w:rsidR="00080C03" w:rsidRPr="00FB0787" w:rsidRDefault="001350F9" w:rsidP="00080C03">
      <w:pPr>
        <w:keepNext/>
        <w:numPr>
          <w:ilvl w:val="0"/>
          <w:numId w:val="8"/>
        </w:numPr>
        <w:spacing w:after="0" w:line="240" w:lineRule="auto"/>
        <w:ind w:left="1418" w:hanging="425"/>
        <w:jc w:val="left"/>
        <w:outlineLvl w:val="1"/>
        <w:rPr>
          <w:rFonts w:ascii="Verdana" w:eastAsiaTheme="majorEastAsia" w:hAnsi="Verdana" w:cs="Times New Roman"/>
          <w:b/>
          <w:bCs/>
          <w:i/>
          <w:smallCaps/>
          <w:sz w:val="20"/>
          <w:szCs w:val="20"/>
        </w:rPr>
      </w:pPr>
      <w:r w:rsidRPr="00FB0787">
        <w:rPr>
          <w:rFonts w:ascii="Verdana" w:eastAsiaTheme="majorEastAsia" w:hAnsi="Verdana" w:cs="Times New Roman"/>
          <w:b/>
          <w:bCs/>
          <w:smallCaps/>
          <w:sz w:val="20"/>
          <w:szCs w:val="20"/>
        </w:rPr>
        <w:t>ANALIZA</w:t>
      </w:r>
    </w:p>
    <w:p w14:paraId="4CC47828" w14:textId="77777777" w:rsidR="00080C03" w:rsidRPr="00FB0787" w:rsidRDefault="00080C03" w:rsidP="00080C03">
      <w:pPr>
        <w:rPr>
          <w:rFonts w:ascii="Verdana" w:hAnsi="Verdana" w:cs="Times New Roman"/>
          <w:bCs/>
          <w:sz w:val="20"/>
          <w:szCs w:val="20"/>
        </w:rPr>
      </w:pPr>
      <w:r w:rsidRPr="00FB0787">
        <w:rPr>
          <w:rFonts w:ascii="Verdana" w:hAnsi="Verdana" w:cs="Times New Roman"/>
          <w:b/>
          <w:bCs/>
          <w:sz w:val="20"/>
          <w:szCs w:val="20"/>
        </w:rPr>
        <w:t xml:space="preserve">a/ Respektimi i kufirit të shpenzimeve:  </w:t>
      </w:r>
      <w:r w:rsidRPr="00FB0787">
        <w:rPr>
          <w:rFonts w:ascii="Verdana" w:hAnsi="Verdana" w:cs="Times New Roman"/>
          <w:bCs/>
          <w:sz w:val="20"/>
          <w:szCs w:val="20"/>
        </w:rPr>
        <w:t xml:space="preserve">280 milion Lekë </w:t>
      </w:r>
      <w:r w:rsidRPr="00FB0787">
        <w:rPr>
          <w:rFonts w:ascii="Arial" w:hAnsi="Arial" w:cs="Arial"/>
          <w:bCs/>
          <w:sz w:val="20"/>
          <w:szCs w:val="20"/>
        </w:rPr>
        <w:t>→</w:t>
      </w:r>
      <w:r w:rsidRPr="00FB0787">
        <w:rPr>
          <w:rFonts w:ascii="Verdana" w:hAnsi="Verdana" w:cs="Times New Roman"/>
          <w:bCs/>
          <w:sz w:val="20"/>
          <w:szCs w:val="20"/>
        </w:rPr>
        <w:t xml:space="preserve"> fokusohuni tek </w:t>
      </w:r>
      <w:r w:rsidRPr="00FB0787">
        <w:rPr>
          <w:rFonts w:ascii="Verdana" w:hAnsi="Verdana" w:cs="Palatino Linotype"/>
          <w:bCs/>
          <w:sz w:val="20"/>
          <w:szCs w:val="20"/>
        </w:rPr>
        <w:t>“fushatat e shumëfishta”</w:t>
      </w:r>
      <w:r w:rsidRPr="00FB0787">
        <w:rPr>
          <w:rFonts w:ascii="Verdana" w:hAnsi="Verdana" w:cs="Times New Roman"/>
          <w:bCs/>
          <w:sz w:val="20"/>
          <w:szCs w:val="20"/>
        </w:rPr>
        <w:t xml:space="preserve"> të bëra në nivel qendror dhe degët e partisë në të gjithë vendin;</w:t>
      </w:r>
    </w:p>
    <w:p w14:paraId="284286A0" w14:textId="77777777" w:rsidR="00080C03" w:rsidRPr="00FB0787" w:rsidRDefault="00080C03" w:rsidP="00080C03">
      <w:pPr>
        <w:spacing w:after="0"/>
        <w:rPr>
          <w:rFonts w:ascii="Verdana" w:hAnsi="Verdana" w:cs="Times New Roman"/>
          <w:b/>
          <w:bCs/>
          <w:sz w:val="20"/>
          <w:szCs w:val="20"/>
        </w:rPr>
      </w:pPr>
      <w:r w:rsidRPr="00FB0787">
        <w:rPr>
          <w:rFonts w:ascii="Verdana" w:hAnsi="Verdana" w:cs="Times New Roman"/>
          <w:b/>
          <w:bCs/>
          <w:sz w:val="20"/>
          <w:szCs w:val="20"/>
        </w:rPr>
        <w:t>b/ Analiza e të gjithë shpenzimeve të deklaruara dhe klasifikuara sipas degës së partisë dhe kategorisë, në përputhje me modelin e raportit të financimit të fushatës zgjedhore.</w:t>
      </w:r>
    </w:p>
    <w:p w14:paraId="1B3377C7" w14:textId="3F57C425" w:rsidR="00080C03" w:rsidRPr="00FB0787" w:rsidRDefault="00080C03" w:rsidP="00080C03">
      <w:pPr>
        <w:numPr>
          <w:ilvl w:val="0"/>
          <w:numId w:val="7"/>
        </w:numPr>
        <w:spacing w:after="0"/>
        <w:contextualSpacing/>
        <w:jc w:val="left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FB0787">
        <w:rPr>
          <w:rFonts w:ascii="Verdana" w:eastAsia="Times New Roman" w:hAnsi="Verdana" w:cs="Times New Roman"/>
          <w:b/>
          <w:bCs/>
          <w:sz w:val="20"/>
          <w:szCs w:val="20"/>
        </w:rPr>
        <w:t>Mitingjet dhe aktivitetet e fushatës (fokusohuni tek këto);</w:t>
      </w:r>
    </w:p>
    <w:p w14:paraId="2086C3FE" w14:textId="77777777" w:rsidR="00080C03" w:rsidRPr="00FB0787" w:rsidRDefault="00080C03" w:rsidP="00080C03">
      <w:pPr>
        <w:numPr>
          <w:ilvl w:val="1"/>
          <w:numId w:val="7"/>
        </w:numPr>
        <w:spacing w:after="200"/>
        <w:contextualSpacing/>
        <w:jc w:val="left"/>
        <w:rPr>
          <w:rFonts w:ascii="Verdana" w:eastAsia="Times New Roman" w:hAnsi="Verdana" w:cs="Times New Roman"/>
          <w:bCs/>
          <w:sz w:val="20"/>
          <w:szCs w:val="20"/>
        </w:rPr>
      </w:pPr>
      <w:r w:rsidRPr="00FB0787">
        <w:rPr>
          <w:rFonts w:ascii="Verdana" w:eastAsia="Times New Roman" w:hAnsi="Verdana" w:cs="Times New Roman"/>
          <w:bCs/>
          <w:sz w:val="20"/>
          <w:szCs w:val="20"/>
        </w:rPr>
        <w:t>Pagesa për vendin;</w:t>
      </w:r>
    </w:p>
    <w:p w14:paraId="6D19B1AD" w14:textId="77777777" w:rsidR="00080C03" w:rsidRPr="00FB0787" w:rsidRDefault="00080C03" w:rsidP="00080C03">
      <w:pPr>
        <w:numPr>
          <w:ilvl w:val="1"/>
          <w:numId w:val="7"/>
        </w:numPr>
        <w:spacing w:after="200"/>
        <w:contextualSpacing/>
        <w:jc w:val="left"/>
        <w:rPr>
          <w:rFonts w:ascii="Verdana" w:eastAsia="Times New Roman" w:hAnsi="Verdana" w:cs="Times New Roman"/>
          <w:bCs/>
          <w:sz w:val="20"/>
          <w:szCs w:val="20"/>
        </w:rPr>
      </w:pPr>
      <w:r w:rsidRPr="00FB0787">
        <w:rPr>
          <w:rFonts w:ascii="Verdana" w:eastAsia="Times New Roman" w:hAnsi="Verdana" w:cs="Times New Roman"/>
          <w:bCs/>
          <w:sz w:val="20"/>
          <w:szCs w:val="20"/>
        </w:rPr>
        <w:t>Shpenzimet e zbavitjes</w:t>
      </w:r>
      <w:r w:rsidR="001350F9" w:rsidRPr="00FB0787">
        <w:rPr>
          <w:rFonts w:ascii="Verdana" w:eastAsia="Times New Roman" w:hAnsi="Verdana" w:cs="Times New Roman"/>
          <w:bCs/>
          <w:sz w:val="20"/>
          <w:szCs w:val="20"/>
        </w:rPr>
        <w:t>;</w:t>
      </w:r>
    </w:p>
    <w:p w14:paraId="0DC221DA" w14:textId="77777777" w:rsidR="00080C03" w:rsidRPr="00FB0787" w:rsidRDefault="00080C03" w:rsidP="00080C03">
      <w:pPr>
        <w:numPr>
          <w:ilvl w:val="1"/>
          <w:numId w:val="7"/>
        </w:numPr>
        <w:spacing w:after="200"/>
        <w:contextualSpacing/>
        <w:jc w:val="left"/>
        <w:rPr>
          <w:rFonts w:ascii="Verdana" w:eastAsia="Times New Roman" w:hAnsi="Verdana" w:cs="Times New Roman"/>
          <w:bCs/>
          <w:sz w:val="20"/>
          <w:szCs w:val="20"/>
        </w:rPr>
      </w:pPr>
      <w:r w:rsidRPr="00FB0787">
        <w:rPr>
          <w:rFonts w:ascii="Verdana" w:eastAsia="Times New Roman" w:hAnsi="Verdana" w:cs="Times New Roman"/>
          <w:bCs/>
          <w:sz w:val="20"/>
          <w:szCs w:val="20"/>
        </w:rPr>
        <w:t>Shpenzimet e pajisjeve</w:t>
      </w:r>
      <w:r w:rsidR="001350F9" w:rsidRPr="00FB0787">
        <w:rPr>
          <w:rFonts w:ascii="Verdana" w:eastAsia="Times New Roman" w:hAnsi="Verdana" w:cs="Times New Roman"/>
          <w:bCs/>
          <w:sz w:val="20"/>
          <w:szCs w:val="20"/>
        </w:rPr>
        <w:t>;</w:t>
      </w:r>
    </w:p>
    <w:p w14:paraId="6B99602A" w14:textId="77777777" w:rsidR="00080C03" w:rsidRPr="00FB0787" w:rsidRDefault="00080C03" w:rsidP="00080C03">
      <w:pPr>
        <w:numPr>
          <w:ilvl w:val="1"/>
          <w:numId w:val="7"/>
        </w:numPr>
        <w:spacing w:after="200"/>
        <w:contextualSpacing/>
        <w:jc w:val="left"/>
        <w:rPr>
          <w:rFonts w:ascii="Verdana" w:eastAsia="Times New Roman" w:hAnsi="Verdana" w:cs="Times New Roman"/>
          <w:bCs/>
          <w:sz w:val="20"/>
          <w:szCs w:val="20"/>
        </w:rPr>
      </w:pPr>
      <w:r w:rsidRPr="00FB0787">
        <w:rPr>
          <w:rFonts w:ascii="Verdana" w:eastAsia="Times New Roman" w:hAnsi="Verdana" w:cs="Times New Roman"/>
          <w:bCs/>
          <w:sz w:val="20"/>
          <w:szCs w:val="20"/>
        </w:rPr>
        <w:t>Shpenzimet për pijet</w:t>
      </w:r>
      <w:r w:rsidR="001350F9" w:rsidRPr="00FB0787">
        <w:rPr>
          <w:rFonts w:ascii="Verdana" w:eastAsia="Times New Roman" w:hAnsi="Verdana" w:cs="Times New Roman"/>
          <w:bCs/>
          <w:sz w:val="20"/>
          <w:szCs w:val="20"/>
        </w:rPr>
        <w:t>;</w:t>
      </w:r>
    </w:p>
    <w:p w14:paraId="760B1F65" w14:textId="77777777" w:rsidR="00080C03" w:rsidRPr="00FB0787" w:rsidRDefault="00080C03" w:rsidP="00080C03">
      <w:pPr>
        <w:numPr>
          <w:ilvl w:val="1"/>
          <w:numId w:val="7"/>
        </w:numPr>
        <w:spacing w:after="200"/>
        <w:contextualSpacing/>
        <w:jc w:val="left"/>
        <w:rPr>
          <w:rFonts w:ascii="Verdana" w:eastAsia="Times New Roman" w:hAnsi="Verdana" w:cs="Times New Roman"/>
          <w:bCs/>
          <w:sz w:val="20"/>
          <w:szCs w:val="20"/>
        </w:rPr>
      </w:pPr>
      <w:r w:rsidRPr="00FB0787">
        <w:rPr>
          <w:rFonts w:ascii="Verdana" w:eastAsia="Times New Roman" w:hAnsi="Verdana" w:cs="Times New Roman"/>
          <w:bCs/>
          <w:sz w:val="20"/>
          <w:szCs w:val="20"/>
        </w:rPr>
        <w:t>Shpenzimet e dekorit/vizuales</w:t>
      </w:r>
      <w:r w:rsidR="001350F9" w:rsidRPr="00FB0787">
        <w:rPr>
          <w:rFonts w:ascii="Verdana" w:eastAsia="Times New Roman" w:hAnsi="Verdana" w:cs="Times New Roman"/>
          <w:bCs/>
          <w:sz w:val="20"/>
          <w:szCs w:val="20"/>
        </w:rPr>
        <w:t>;</w:t>
      </w:r>
    </w:p>
    <w:p w14:paraId="23C05483" w14:textId="77777777" w:rsidR="00080C03" w:rsidRPr="00FB0787" w:rsidRDefault="00080C03" w:rsidP="00080C03">
      <w:pPr>
        <w:numPr>
          <w:ilvl w:val="1"/>
          <w:numId w:val="7"/>
        </w:numPr>
        <w:spacing w:after="200"/>
        <w:contextualSpacing/>
        <w:jc w:val="left"/>
        <w:rPr>
          <w:rFonts w:ascii="Verdana" w:eastAsia="Times New Roman" w:hAnsi="Verdana" w:cs="Times New Roman"/>
          <w:bCs/>
          <w:sz w:val="20"/>
          <w:szCs w:val="20"/>
        </w:rPr>
      </w:pPr>
      <w:r w:rsidRPr="00FB0787">
        <w:rPr>
          <w:rFonts w:ascii="Verdana" w:eastAsia="Times New Roman" w:hAnsi="Verdana" w:cs="Times New Roman"/>
          <w:bCs/>
          <w:sz w:val="20"/>
          <w:szCs w:val="20"/>
        </w:rPr>
        <w:t>Shpenzimet e Transportit</w:t>
      </w:r>
      <w:r w:rsidR="001350F9" w:rsidRPr="00FB0787">
        <w:rPr>
          <w:rFonts w:ascii="Verdana" w:eastAsia="Times New Roman" w:hAnsi="Verdana" w:cs="Times New Roman"/>
          <w:bCs/>
          <w:sz w:val="20"/>
          <w:szCs w:val="20"/>
        </w:rPr>
        <w:t>;</w:t>
      </w:r>
      <w:r w:rsidRPr="00FB0787">
        <w:rPr>
          <w:rFonts w:ascii="Verdana" w:eastAsia="Times New Roman" w:hAnsi="Verdana" w:cs="Times New Roman"/>
          <w:bCs/>
          <w:sz w:val="20"/>
          <w:szCs w:val="20"/>
        </w:rPr>
        <w:t xml:space="preserve"> </w:t>
      </w:r>
    </w:p>
    <w:p w14:paraId="2476F1F2" w14:textId="77777777" w:rsidR="00080C03" w:rsidRPr="00FB0787" w:rsidRDefault="00080C03" w:rsidP="00080C03">
      <w:pPr>
        <w:numPr>
          <w:ilvl w:val="1"/>
          <w:numId w:val="7"/>
        </w:numPr>
        <w:spacing w:after="200"/>
        <w:contextualSpacing/>
        <w:jc w:val="left"/>
        <w:rPr>
          <w:rFonts w:ascii="Verdana" w:eastAsia="Times New Roman" w:hAnsi="Verdana" w:cs="Times New Roman"/>
          <w:bCs/>
          <w:sz w:val="20"/>
          <w:szCs w:val="20"/>
        </w:rPr>
      </w:pPr>
      <w:r w:rsidRPr="00FB0787">
        <w:rPr>
          <w:rFonts w:ascii="Verdana" w:eastAsia="Times New Roman" w:hAnsi="Verdana" w:cs="Times New Roman"/>
          <w:bCs/>
          <w:sz w:val="20"/>
          <w:szCs w:val="20"/>
        </w:rPr>
        <w:t>Shpenzimet e Administratës</w:t>
      </w:r>
      <w:r w:rsidR="001350F9" w:rsidRPr="00FB0787">
        <w:rPr>
          <w:rFonts w:ascii="Verdana" w:eastAsia="Times New Roman" w:hAnsi="Verdana" w:cs="Times New Roman"/>
          <w:bCs/>
          <w:sz w:val="20"/>
          <w:szCs w:val="20"/>
        </w:rPr>
        <w:t>;</w:t>
      </w:r>
    </w:p>
    <w:p w14:paraId="022C87EA" w14:textId="77777777" w:rsidR="00080C03" w:rsidRPr="00FB0787" w:rsidRDefault="00080C03" w:rsidP="00080C03">
      <w:pPr>
        <w:numPr>
          <w:ilvl w:val="0"/>
          <w:numId w:val="7"/>
        </w:numPr>
        <w:spacing w:after="200" w:line="240" w:lineRule="auto"/>
        <w:contextualSpacing/>
        <w:jc w:val="left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FB0787">
        <w:rPr>
          <w:rFonts w:ascii="Verdana" w:eastAsia="Times New Roman" w:hAnsi="Verdana" w:cs="Times New Roman"/>
          <w:b/>
          <w:bCs/>
          <w:sz w:val="20"/>
          <w:szCs w:val="20"/>
        </w:rPr>
        <w:t>Materialet promovuese</w:t>
      </w:r>
    </w:p>
    <w:p w14:paraId="0166DBED" w14:textId="77777777" w:rsidR="00080C03" w:rsidRPr="00FB0787" w:rsidRDefault="00080C03" w:rsidP="00080C03">
      <w:pPr>
        <w:numPr>
          <w:ilvl w:val="0"/>
          <w:numId w:val="7"/>
        </w:numPr>
        <w:spacing w:after="200" w:line="240" w:lineRule="auto"/>
        <w:contextualSpacing/>
        <w:jc w:val="left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FB0787">
        <w:rPr>
          <w:rFonts w:ascii="Verdana" w:eastAsia="Times New Roman" w:hAnsi="Verdana" w:cs="Times New Roman"/>
          <w:b/>
          <w:bCs/>
          <w:sz w:val="20"/>
          <w:szCs w:val="20"/>
        </w:rPr>
        <w:t>Media</w:t>
      </w:r>
    </w:p>
    <w:p w14:paraId="620FC440" w14:textId="77777777" w:rsidR="00080C03" w:rsidRPr="00FB0787" w:rsidRDefault="00080C03" w:rsidP="00080C03">
      <w:pPr>
        <w:numPr>
          <w:ilvl w:val="0"/>
          <w:numId w:val="7"/>
        </w:numPr>
        <w:spacing w:after="200" w:line="240" w:lineRule="auto"/>
        <w:contextualSpacing/>
        <w:jc w:val="left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FB0787">
        <w:rPr>
          <w:rFonts w:ascii="Verdana" w:eastAsia="Times New Roman" w:hAnsi="Verdana" w:cs="Times New Roman"/>
          <w:b/>
          <w:bCs/>
          <w:sz w:val="20"/>
          <w:szCs w:val="20"/>
        </w:rPr>
        <w:t>Sondazhet e opinionit publik</w:t>
      </w:r>
    </w:p>
    <w:p w14:paraId="11E8C215" w14:textId="77777777" w:rsidR="00080C03" w:rsidRPr="00FB0787" w:rsidRDefault="00080C03" w:rsidP="00080C03">
      <w:pPr>
        <w:numPr>
          <w:ilvl w:val="0"/>
          <w:numId w:val="7"/>
        </w:numPr>
        <w:spacing w:after="200" w:line="240" w:lineRule="auto"/>
        <w:contextualSpacing/>
        <w:jc w:val="left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FB0787">
        <w:rPr>
          <w:rFonts w:ascii="Verdana" w:eastAsia="Times New Roman" w:hAnsi="Verdana" w:cs="Times New Roman"/>
          <w:b/>
          <w:bCs/>
          <w:sz w:val="20"/>
          <w:szCs w:val="20"/>
        </w:rPr>
        <w:t>Botimet</w:t>
      </w:r>
    </w:p>
    <w:p w14:paraId="296A6983" w14:textId="77777777" w:rsidR="00080C03" w:rsidRPr="00FB0787" w:rsidRDefault="00080C03" w:rsidP="00080C03">
      <w:pPr>
        <w:numPr>
          <w:ilvl w:val="0"/>
          <w:numId w:val="7"/>
        </w:numPr>
        <w:spacing w:after="200" w:line="240" w:lineRule="auto"/>
        <w:contextualSpacing/>
        <w:jc w:val="left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FB0787">
        <w:rPr>
          <w:rFonts w:ascii="Verdana" w:eastAsia="Times New Roman" w:hAnsi="Verdana" w:cs="Times New Roman"/>
          <w:b/>
          <w:bCs/>
          <w:sz w:val="20"/>
          <w:szCs w:val="20"/>
        </w:rPr>
        <w:t>Transporti</w:t>
      </w:r>
    </w:p>
    <w:p w14:paraId="725E7DCF" w14:textId="77777777" w:rsidR="00080C03" w:rsidRPr="00FB0787" w:rsidRDefault="00080C03" w:rsidP="00080C03">
      <w:pPr>
        <w:numPr>
          <w:ilvl w:val="0"/>
          <w:numId w:val="7"/>
        </w:numPr>
        <w:spacing w:after="200" w:line="240" w:lineRule="auto"/>
        <w:contextualSpacing/>
        <w:jc w:val="left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FB0787">
        <w:rPr>
          <w:rFonts w:ascii="Verdana" w:eastAsia="Times New Roman" w:hAnsi="Verdana" w:cs="Times New Roman"/>
          <w:b/>
          <w:bCs/>
          <w:sz w:val="20"/>
          <w:szCs w:val="20"/>
        </w:rPr>
        <w:t>Konsulenca</w:t>
      </w:r>
    </w:p>
    <w:p w14:paraId="2E0D6962" w14:textId="77777777" w:rsidR="00080C03" w:rsidRPr="00FB0787" w:rsidRDefault="00080C03" w:rsidP="00080C03">
      <w:pPr>
        <w:numPr>
          <w:ilvl w:val="0"/>
          <w:numId w:val="7"/>
        </w:numPr>
        <w:spacing w:after="200" w:line="240" w:lineRule="auto"/>
        <w:contextualSpacing/>
        <w:jc w:val="left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FB0787">
        <w:rPr>
          <w:rFonts w:ascii="Verdana" w:eastAsia="Times New Roman" w:hAnsi="Verdana" w:cs="Times New Roman"/>
          <w:b/>
          <w:bCs/>
          <w:sz w:val="20"/>
          <w:szCs w:val="20"/>
        </w:rPr>
        <w:lastRenderedPageBreak/>
        <w:t>Reklamat në ambientet e jashtme</w:t>
      </w:r>
    </w:p>
    <w:p w14:paraId="53909FC1" w14:textId="77777777" w:rsidR="00080C03" w:rsidRPr="00FB0787" w:rsidRDefault="00080C03" w:rsidP="00080C03">
      <w:pPr>
        <w:numPr>
          <w:ilvl w:val="0"/>
          <w:numId w:val="7"/>
        </w:numPr>
        <w:spacing w:after="200"/>
        <w:contextualSpacing/>
        <w:jc w:val="left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FB0787">
        <w:rPr>
          <w:rFonts w:ascii="Verdana" w:eastAsia="Times New Roman" w:hAnsi="Verdana" w:cs="Times New Roman"/>
          <w:b/>
          <w:bCs/>
          <w:sz w:val="20"/>
          <w:szCs w:val="20"/>
        </w:rPr>
        <w:t>Administrative dhe të përgjithshme</w:t>
      </w:r>
    </w:p>
    <w:p w14:paraId="6E4D9011" w14:textId="77777777" w:rsidR="00080C03" w:rsidRPr="00FB0787" w:rsidRDefault="00080C03" w:rsidP="00080C03">
      <w:pPr>
        <w:spacing w:after="0" w:line="240" w:lineRule="auto"/>
        <w:ind w:left="720"/>
        <w:contextualSpacing/>
        <w:jc w:val="left"/>
        <w:rPr>
          <w:rFonts w:ascii="Verdana" w:eastAsia="Times New Roman" w:hAnsi="Verdana" w:cs="Times New Roman"/>
          <w:b/>
          <w:bCs/>
          <w:sz w:val="20"/>
          <w:szCs w:val="20"/>
        </w:rPr>
      </w:pPr>
    </w:p>
    <w:p w14:paraId="309CDE07" w14:textId="77777777" w:rsidR="00080C03" w:rsidRPr="00FB0787" w:rsidRDefault="00080C03" w:rsidP="00080C03">
      <w:pPr>
        <w:spacing w:after="0" w:line="240" w:lineRule="auto"/>
        <w:ind w:left="720"/>
        <w:contextualSpacing/>
        <w:jc w:val="left"/>
        <w:rPr>
          <w:rFonts w:ascii="Verdana" w:eastAsia="Times New Roman" w:hAnsi="Verdana" w:cs="Times New Roman"/>
          <w:b/>
          <w:bCs/>
          <w:sz w:val="20"/>
          <w:szCs w:val="20"/>
        </w:rPr>
      </w:pPr>
    </w:p>
    <w:p w14:paraId="0CFE8425" w14:textId="77777777" w:rsidR="00080C03" w:rsidRPr="00FB0787" w:rsidRDefault="00080C03" w:rsidP="00080C03">
      <w:pPr>
        <w:rPr>
          <w:rFonts w:ascii="Verdana" w:hAnsi="Verdana" w:cs="Times New Roman"/>
          <w:b/>
          <w:bCs/>
          <w:sz w:val="20"/>
          <w:szCs w:val="20"/>
        </w:rPr>
      </w:pPr>
      <w:r w:rsidRPr="00FB0787">
        <w:rPr>
          <w:rFonts w:ascii="Verdana" w:hAnsi="Verdana" w:cs="Times New Roman"/>
          <w:b/>
          <w:bCs/>
          <w:sz w:val="20"/>
          <w:szCs w:val="20"/>
        </w:rPr>
        <w:t>KUJDES:  Për secilën kate</w:t>
      </w:r>
      <w:r w:rsidR="001350F9" w:rsidRPr="00FB0787">
        <w:rPr>
          <w:rFonts w:ascii="Verdana" w:hAnsi="Verdana" w:cs="Times New Roman"/>
          <w:b/>
          <w:bCs/>
          <w:sz w:val="20"/>
          <w:szCs w:val="20"/>
        </w:rPr>
        <w:t>gori të shpenzimeve, analizoni</w:t>
      </w:r>
      <w:r w:rsidRPr="00FB0787">
        <w:rPr>
          <w:rFonts w:ascii="Verdana" w:hAnsi="Verdana" w:cs="Times New Roman"/>
          <w:b/>
          <w:bCs/>
          <w:sz w:val="20"/>
          <w:szCs w:val="20"/>
        </w:rPr>
        <w:t>:</w:t>
      </w:r>
    </w:p>
    <w:p w14:paraId="1B202B80" w14:textId="747BF7B3" w:rsidR="00080C03" w:rsidRPr="00FB0787" w:rsidRDefault="00080C03" w:rsidP="00C1699D">
      <w:pPr>
        <w:numPr>
          <w:ilvl w:val="2"/>
          <w:numId w:val="9"/>
        </w:numPr>
        <w:tabs>
          <w:tab w:val="clear" w:pos="2160"/>
          <w:tab w:val="num" w:pos="720"/>
        </w:tabs>
        <w:spacing w:after="0"/>
        <w:ind w:left="720"/>
        <w:jc w:val="left"/>
        <w:rPr>
          <w:rFonts w:ascii="Verdana" w:hAnsi="Verdana" w:cs="Times New Roman"/>
          <w:bCs/>
          <w:sz w:val="20"/>
          <w:szCs w:val="20"/>
        </w:rPr>
      </w:pPr>
      <w:r w:rsidRPr="00FB0787">
        <w:rPr>
          <w:rFonts w:ascii="Verdana" w:hAnsi="Verdana" w:cs="Times New Roman"/>
          <w:bCs/>
          <w:sz w:val="20"/>
          <w:szCs w:val="20"/>
        </w:rPr>
        <w:t>Natyrën zgjedhore të shpenzimeve të llogaritura</w:t>
      </w:r>
      <w:r w:rsidR="00C1699D" w:rsidRPr="00FB0787">
        <w:rPr>
          <w:rFonts w:ascii="Verdana" w:hAnsi="Verdana" w:cs="Times New Roman"/>
          <w:bCs/>
          <w:sz w:val="20"/>
          <w:szCs w:val="20"/>
        </w:rPr>
        <w:t xml:space="preserve"> dhe të përfshira në raportin e </w:t>
      </w:r>
      <w:r w:rsidR="0055484F">
        <w:rPr>
          <w:rFonts w:ascii="Verdana" w:hAnsi="Verdana" w:cs="Times New Roman"/>
          <w:bCs/>
          <w:sz w:val="20"/>
          <w:szCs w:val="20"/>
        </w:rPr>
        <w:t>financimit të</w:t>
      </w:r>
      <w:r w:rsidRPr="00FB0787">
        <w:rPr>
          <w:rFonts w:ascii="Verdana" w:hAnsi="Verdana" w:cs="Times New Roman"/>
          <w:bCs/>
          <w:sz w:val="20"/>
          <w:szCs w:val="20"/>
        </w:rPr>
        <w:t xml:space="preserve"> fushatës zgjedhore;</w:t>
      </w:r>
    </w:p>
    <w:p w14:paraId="3C319FD9" w14:textId="77777777" w:rsidR="00080C03" w:rsidRPr="00FB0787" w:rsidRDefault="00080C03" w:rsidP="00C1699D">
      <w:pPr>
        <w:numPr>
          <w:ilvl w:val="2"/>
          <w:numId w:val="9"/>
        </w:numPr>
        <w:tabs>
          <w:tab w:val="clear" w:pos="2160"/>
          <w:tab w:val="num" w:pos="720"/>
        </w:tabs>
        <w:spacing w:after="0"/>
        <w:ind w:left="720"/>
        <w:jc w:val="left"/>
        <w:rPr>
          <w:rFonts w:ascii="Verdana" w:hAnsi="Verdana" w:cs="Times New Roman"/>
          <w:bCs/>
          <w:sz w:val="20"/>
          <w:szCs w:val="20"/>
        </w:rPr>
      </w:pPr>
      <w:r w:rsidRPr="00FB0787">
        <w:rPr>
          <w:rFonts w:ascii="Verdana" w:hAnsi="Verdana" w:cs="Times New Roman"/>
          <w:bCs/>
          <w:sz w:val="20"/>
          <w:szCs w:val="20"/>
        </w:rPr>
        <w:t>Ekzistencës dhe/ose zbulimit të shpenzimeve të paligjshme (keqpërdorimi i burimeve publike / blerja e votës). Sidoqoftë, këto shpenzime, të paligjshme nga natyra, duhen llogaritur dhe këto shpenzime të llogaritet si tejkalim i kufirit të shpenzimeve.</w:t>
      </w:r>
    </w:p>
    <w:p w14:paraId="56CE1335" w14:textId="334D1587" w:rsidR="00080C03" w:rsidRPr="00FB0787" w:rsidRDefault="00080C03" w:rsidP="00C1699D">
      <w:pPr>
        <w:numPr>
          <w:ilvl w:val="2"/>
          <w:numId w:val="9"/>
        </w:numPr>
        <w:tabs>
          <w:tab w:val="clear" w:pos="2160"/>
          <w:tab w:val="num" w:pos="720"/>
        </w:tabs>
        <w:spacing w:after="0"/>
        <w:ind w:left="720"/>
        <w:jc w:val="left"/>
        <w:rPr>
          <w:rFonts w:ascii="Verdana" w:hAnsi="Verdana" w:cs="Times New Roman"/>
          <w:bCs/>
          <w:sz w:val="20"/>
          <w:szCs w:val="20"/>
        </w:rPr>
      </w:pPr>
      <w:r w:rsidRPr="00FB0787">
        <w:rPr>
          <w:rFonts w:ascii="Verdana" w:hAnsi="Verdana" w:cs="Times New Roman"/>
          <w:bCs/>
          <w:sz w:val="20"/>
          <w:szCs w:val="20"/>
        </w:rPr>
        <w:t>Shpenzimeve që janë bërë para fillimit të fushatës zgjedhore (që nga 5 Dhjetori e më pas) duhen llogaritur dhe këto shpenzime të lloga</w:t>
      </w:r>
      <w:r w:rsidR="0055484F">
        <w:rPr>
          <w:rFonts w:ascii="Verdana" w:hAnsi="Verdana" w:cs="Times New Roman"/>
          <w:bCs/>
          <w:sz w:val="20"/>
          <w:szCs w:val="20"/>
        </w:rPr>
        <w:t>riten</w:t>
      </w:r>
      <w:r w:rsidRPr="00FB0787">
        <w:rPr>
          <w:rFonts w:ascii="Verdana" w:hAnsi="Verdana" w:cs="Times New Roman"/>
          <w:bCs/>
          <w:sz w:val="20"/>
          <w:szCs w:val="20"/>
        </w:rPr>
        <w:t xml:space="preserve"> si tejkalim i kufirit të shpenzimeve.</w:t>
      </w:r>
    </w:p>
    <w:p w14:paraId="3AC3CE1E" w14:textId="77777777" w:rsidR="00C1699D" w:rsidRPr="00FB0787" w:rsidRDefault="00080C03" w:rsidP="00C1699D">
      <w:pPr>
        <w:numPr>
          <w:ilvl w:val="2"/>
          <w:numId w:val="9"/>
        </w:numPr>
        <w:tabs>
          <w:tab w:val="clear" w:pos="2160"/>
          <w:tab w:val="num" w:pos="720"/>
        </w:tabs>
        <w:spacing w:after="200"/>
        <w:ind w:left="720"/>
        <w:jc w:val="left"/>
        <w:rPr>
          <w:rFonts w:ascii="Verdana" w:hAnsi="Verdana" w:cs="Times New Roman"/>
          <w:bCs/>
          <w:i/>
          <w:sz w:val="20"/>
          <w:szCs w:val="20"/>
        </w:rPr>
      </w:pPr>
      <w:r w:rsidRPr="00FB0787">
        <w:rPr>
          <w:rFonts w:ascii="Verdana" w:hAnsi="Verdana" w:cs="Times New Roman"/>
          <w:bCs/>
          <w:i/>
          <w:iCs/>
          <w:sz w:val="20"/>
          <w:szCs w:val="20"/>
        </w:rPr>
        <w:t>Raportimi i shpenzimeve në natyrë. Duhet të ekzistojë një përputhshmëri me donacionet në natyrë.</w:t>
      </w:r>
    </w:p>
    <w:p w14:paraId="04C72407" w14:textId="77777777" w:rsidR="00080C03" w:rsidRPr="00FB0787" w:rsidRDefault="00080C03" w:rsidP="00080C03">
      <w:pPr>
        <w:numPr>
          <w:ilvl w:val="0"/>
          <w:numId w:val="1"/>
        </w:numPr>
        <w:spacing w:after="200"/>
        <w:contextualSpacing/>
        <w:jc w:val="left"/>
        <w:rPr>
          <w:rFonts w:ascii="Verdana" w:eastAsia="Times New Roman" w:hAnsi="Verdana" w:cstheme="minorHAnsi"/>
          <w:b/>
          <w:bCs/>
          <w:sz w:val="20"/>
          <w:szCs w:val="20"/>
          <w:u w:val="single"/>
        </w:rPr>
      </w:pPr>
      <w:r w:rsidRPr="00FB0787">
        <w:rPr>
          <w:rFonts w:ascii="Verdana" w:eastAsia="Times New Roman" w:hAnsi="Verdana" w:cstheme="minorHAnsi"/>
          <w:b/>
          <w:bCs/>
          <w:sz w:val="20"/>
          <w:szCs w:val="20"/>
          <w:u w:val="single"/>
        </w:rPr>
        <w:t>PËRFUNDIMI</w:t>
      </w:r>
    </w:p>
    <w:p w14:paraId="66BDCCD3" w14:textId="77777777" w:rsidR="00080C03" w:rsidRPr="00FB0787" w:rsidRDefault="00080C03" w:rsidP="00080C03">
      <w:pPr>
        <w:keepNext/>
        <w:numPr>
          <w:ilvl w:val="0"/>
          <w:numId w:val="10"/>
        </w:numPr>
        <w:spacing w:after="0" w:line="240" w:lineRule="auto"/>
        <w:ind w:left="1418"/>
        <w:jc w:val="left"/>
        <w:outlineLvl w:val="1"/>
        <w:rPr>
          <w:rFonts w:ascii="Verdana" w:eastAsiaTheme="majorEastAsia" w:hAnsi="Verdana" w:cs="Times New Roman"/>
          <w:b/>
          <w:bCs/>
          <w:i/>
          <w:smallCaps/>
          <w:sz w:val="20"/>
          <w:szCs w:val="20"/>
        </w:rPr>
      </w:pPr>
      <w:r w:rsidRPr="00FB0787">
        <w:rPr>
          <w:rFonts w:ascii="Verdana" w:eastAsiaTheme="majorEastAsia" w:hAnsi="Verdana" w:cs="Times New Roman"/>
          <w:b/>
          <w:bCs/>
          <w:smallCaps/>
          <w:sz w:val="20"/>
          <w:szCs w:val="20"/>
        </w:rPr>
        <w:t>SINTEZA</w:t>
      </w:r>
    </w:p>
    <w:p w14:paraId="1A67A1E8" w14:textId="77777777" w:rsidR="00080C03" w:rsidRPr="00FB0787" w:rsidRDefault="00080C03" w:rsidP="00080C03">
      <w:pPr>
        <w:numPr>
          <w:ilvl w:val="1"/>
          <w:numId w:val="7"/>
        </w:numPr>
        <w:spacing w:after="200"/>
        <w:contextualSpacing/>
        <w:jc w:val="left"/>
        <w:rPr>
          <w:rFonts w:ascii="Verdana" w:eastAsia="Times New Roman" w:hAnsi="Verdana" w:cs="Times New Roman"/>
          <w:sz w:val="20"/>
          <w:szCs w:val="20"/>
        </w:rPr>
      </w:pPr>
      <w:r w:rsidRPr="00FB0787">
        <w:rPr>
          <w:rFonts w:ascii="Verdana" w:eastAsia="Times New Roman" w:hAnsi="Verdana" w:cs="Times New Roman"/>
          <w:sz w:val="20"/>
          <w:szCs w:val="20"/>
        </w:rPr>
        <w:t>Përmbledhja e gjetjeve dhe përfundimeve</w:t>
      </w:r>
    </w:p>
    <w:p w14:paraId="14BB004D" w14:textId="77777777" w:rsidR="00080C03" w:rsidRPr="00FB0787" w:rsidRDefault="00080C03" w:rsidP="00080C03">
      <w:pPr>
        <w:numPr>
          <w:ilvl w:val="1"/>
          <w:numId w:val="7"/>
        </w:numPr>
        <w:spacing w:after="200"/>
        <w:contextualSpacing/>
        <w:jc w:val="left"/>
        <w:rPr>
          <w:rFonts w:ascii="Verdana" w:eastAsia="Times New Roman" w:hAnsi="Verdana" w:cs="Times New Roman"/>
          <w:sz w:val="20"/>
          <w:szCs w:val="20"/>
        </w:rPr>
      </w:pPr>
      <w:r w:rsidRPr="00FB0787">
        <w:rPr>
          <w:rFonts w:ascii="Verdana" w:eastAsia="Times New Roman" w:hAnsi="Verdana" w:cs="Times New Roman"/>
          <w:sz w:val="20"/>
          <w:szCs w:val="20"/>
        </w:rPr>
        <w:t>Lista e par</w:t>
      </w:r>
      <w:r w:rsidR="00C1699D" w:rsidRPr="00FB0787">
        <w:rPr>
          <w:rFonts w:ascii="Verdana" w:eastAsia="Times New Roman" w:hAnsi="Verdana" w:cs="Times New Roman"/>
          <w:sz w:val="20"/>
          <w:szCs w:val="20"/>
        </w:rPr>
        <w:t>regullsive të gjetura gjatë proç</w:t>
      </w:r>
      <w:r w:rsidRPr="00FB0787">
        <w:rPr>
          <w:rFonts w:ascii="Verdana" w:eastAsia="Times New Roman" w:hAnsi="Verdana" w:cs="Times New Roman"/>
          <w:sz w:val="20"/>
          <w:szCs w:val="20"/>
        </w:rPr>
        <w:t>esit të auditimit</w:t>
      </w:r>
    </w:p>
    <w:p w14:paraId="6507343B" w14:textId="77777777" w:rsidR="00080C03" w:rsidRPr="00FB0787" w:rsidRDefault="00080C03" w:rsidP="00080C03">
      <w:pPr>
        <w:numPr>
          <w:ilvl w:val="1"/>
          <w:numId w:val="7"/>
        </w:numPr>
        <w:spacing w:after="200"/>
        <w:contextualSpacing/>
        <w:jc w:val="left"/>
        <w:rPr>
          <w:rFonts w:ascii="Verdana" w:eastAsia="Times New Roman" w:hAnsi="Verdana" w:cs="Times New Roman"/>
          <w:sz w:val="20"/>
          <w:szCs w:val="20"/>
        </w:rPr>
      </w:pPr>
      <w:r w:rsidRPr="00FB0787">
        <w:rPr>
          <w:rFonts w:ascii="Verdana" w:eastAsia="Times New Roman" w:hAnsi="Verdana" w:cs="Times New Roman"/>
          <w:sz w:val="20"/>
          <w:szCs w:val="20"/>
        </w:rPr>
        <w:t>Krahasimi me raportin e m</w:t>
      </w:r>
      <w:r w:rsidR="001350F9" w:rsidRPr="00FB0787">
        <w:rPr>
          <w:rFonts w:ascii="Verdana" w:eastAsia="Times New Roman" w:hAnsi="Verdana" w:cs="Times New Roman"/>
          <w:sz w:val="20"/>
          <w:szCs w:val="20"/>
        </w:rPr>
        <w:t>onitorimit të ekspertit financiarë</w:t>
      </w:r>
      <w:r w:rsidRPr="00FB0787">
        <w:rPr>
          <w:rFonts w:ascii="Verdana" w:eastAsia="Times New Roman" w:hAnsi="Verdana" w:cs="Times New Roman"/>
          <w:sz w:val="20"/>
          <w:szCs w:val="20"/>
        </w:rPr>
        <w:t>?</w:t>
      </w:r>
    </w:p>
    <w:p w14:paraId="606BA65B" w14:textId="77777777" w:rsidR="00080C03" w:rsidRPr="00FB0787" w:rsidRDefault="00080C03" w:rsidP="00080C03">
      <w:pPr>
        <w:spacing w:after="0" w:line="240" w:lineRule="auto"/>
        <w:ind w:left="1440"/>
        <w:contextualSpacing/>
        <w:jc w:val="left"/>
        <w:rPr>
          <w:rFonts w:ascii="Verdana" w:eastAsia="Times New Roman" w:hAnsi="Verdana" w:cs="Times New Roman"/>
          <w:sz w:val="20"/>
          <w:szCs w:val="20"/>
        </w:rPr>
      </w:pPr>
    </w:p>
    <w:p w14:paraId="1CD9D29E" w14:textId="77777777" w:rsidR="00080C03" w:rsidRPr="00FB0787" w:rsidRDefault="001350F9" w:rsidP="00080C03">
      <w:pPr>
        <w:keepNext/>
        <w:numPr>
          <w:ilvl w:val="0"/>
          <w:numId w:val="10"/>
        </w:numPr>
        <w:spacing w:after="0" w:line="240" w:lineRule="auto"/>
        <w:ind w:left="1418"/>
        <w:jc w:val="left"/>
        <w:outlineLvl w:val="1"/>
        <w:rPr>
          <w:rFonts w:ascii="Verdana" w:eastAsiaTheme="majorEastAsia" w:hAnsi="Verdana" w:cs="Times New Roman"/>
          <w:b/>
          <w:bCs/>
          <w:i/>
          <w:smallCaps/>
          <w:sz w:val="20"/>
          <w:szCs w:val="20"/>
        </w:rPr>
      </w:pPr>
      <w:r w:rsidRPr="00FB0787">
        <w:rPr>
          <w:rFonts w:ascii="Verdana" w:eastAsiaTheme="majorEastAsia" w:hAnsi="Verdana" w:cs="Times New Roman"/>
          <w:b/>
          <w:bCs/>
          <w:smallCaps/>
          <w:sz w:val="20"/>
          <w:szCs w:val="20"/>
        </w:rPr>
        <w:t>PËRFUNDIMI</w:t>
      </w:r>
    </w:p>
    <w:p w14:paraId="6B71BDE7" w14:textId="77777777" w:rsidR="00080C03" w:rsidRPr="00FB0787" w:rsidRDefault="00C1699D" w:rsidP="00080C03">
      <w:pPr>
        <w:numPr>
          <w:ilvl w:val="1"/>
          <w:numId w:val="7"/>
        </w:numPr>
        <w:spacing w:after="200"/>
        <w:contextualSpacing/>
        <w:jc w:val="left"/>
        <w:rPr>
          <w:rFonts w:ascii="Verdana" w:eastAsia="Times New Roman" w:hAnsi="Verdana" w:cs="Times New Roman"/>
          <w:bCs/>
          <w:sz w:val="20"/>
          <w:szCs w:val="20"/>
        </w:rPr>
      </w:pPr>
      <w:r w:rsidRPr="00FB0787">
        <w:rPr>
          <w:rFonts w:ascii="Verdana" w:eastAsia="Times New Roman" w:hAnsi="Verdana" w:cs="Times New Roman"/>
          <w:bCs/>
          <w:sz w:val="20"/>
          <w:szCs w:val="20"/>
        </w:rPr>
        <w:t>Ç</w:t>
      </w:r>
      <w:r w:rsidR="00080C03" w:rsidRPr="00FB0787">
        <w:rPr>
          <w:rFonts w:ascii="Verdana" w:eastAsia="Times New Roman" w:hAnsi="Verdana" w:cs="Times New Roman"/>
          <w:bCs/>
          <w:sz w:val="20"/>
          <w:szCs w:val="20"/>
        </w:rPr>
        <w:t>ertifikimi</w:t>
      </w:r>
      <w:r w:rsidR="00EA20C0" w:rsidRPr="00FB0787">
        <w:rPr>
          <w:rFonts w:ascii="Verdana" w:eastAsia="Times New Roman" w:hAnsi="Verdana" w:cs="Times New Roman"/>
          <w:bCs/>
          <w:sz w:val="20"/>
          <w:szCs w:val="20"/>
        </w:rPr>
        <w:t>/dhënia e opinionit pa rezerve</w:t>
      </w:r>
    </w:p>
    <w:p w14:paraId="058F4434" w14:textId="250CA845" w:rsidR="00080C03" w:rsidRPr="00FB0787" w:rsidRDefault="00C1699D" w:rsidP="00080C03">
      <w:pPr>
        <w:numPr>
          <w:ilvl w:val="1"/>
          <w:numId w:val="7"/>
        </w:numPr>
        <w:spacing w:after="200"/>
        <w:contextualSpacing/>
        <w:jc w:val="left"/>
        <w:rPr>
          <w:rFonts w:ascii="Verdana" w:eastAsia="Times New Roman" w:hAnsi="Verdana" w:cs="Times New Roman"/>
          <w:bCs/>
          <w:sz w:val="20"/>
          <w:szCs w:val="20"/>
        </w:rPr>
      </w:pPr>
      <w:r w:rsidRPr="00FB0787">
        <w:rPr>
          <w:rFonts w:ascii="Verdana" w:eastAsia="Times New Roman" w:hAnsi="Verdana" w:cs="Times New Roman"/>
          <w:bCs/>
          <w:sz w:val="20"/>
          <w:szCs w:val="20"/>
        </w:rPr>
        <w:t>Ç</w:t>
      </w:r>
      <w:r w:rsidR="00080C03" w:rsidRPr="00FB0787">
        <w:rPr>
          <w:rFonts w:ascii="Verdana" w:eastAsia="Times New Roman" w:hAnsi="Verdana" w:cs="Times New Roman"/>
          <w:bCs/>
          <w:sz w:val="20"/>
          <w:szCs w:val="20"/>
        </w:rPr>
        <w:t>ertifikimi me përmirësime / rezerva</w:t>
      </w:r>
      <w:r w:rsidR="00EA20C0" w:rsidRPr="00FB0787">
        <w:rPr>
          <w:rFonts w:ascii="Verdana" w:eastAsia="Times New Roman" w:hAnsi="Verdana" w:cs="Times New Roman"/>
          <w:bCs/>
          <w:sz w:val="20"/>
          <w:szCs w:val="20"/>
        </w:rPr>
        <w:t>/opinioni me rezerve</w:t>
      </w:r>
    </w:p>
    <w:p w14:paraId="643826FA" w14:textId="77777777" w:rsidR="00080C03" w:rsidRPr="00FB0787" w:rsidRDefault="00C1699D" w:rsidP="00080C03">
      <w:pPr>
        <w:numPr>
          <w:ilvl w:val="1"/>
          <w:numId w:val="7"/>
        </w:numPr>
        <w:spacing w:after="200"/>
        <w:contextualSpacing/>
        <w:jc w:val="left"/>
        <w:rPr>
          <w:rFonts w:ascii="Verdana" w:eastAsia="Times New Roman" w:hAnsi="Verdana" w:cs="Times New Roman"/>
          <w:bCs/>
          <w:sz w:val="20"/>
          <w:szCs w:val="20"/>
        </w:rPr>
      </w:pPr>
      <w:r w:rsidRPr="00FB0787">
        <w:rPr>
          <w:rFonts w:ascii="Verdana" w:eastAsia="Times New Roman" w:hAnsi="Verdana" w:cs="Times New Roman"/>
          <w:bCs/>
          <w:sz w:val="20"/>
          <w:szCs w:val="20"/>
        </w:rPr>
        <w:t>Refuzimi për ta ç</w:t>
      </w:r>
      <w:r w:rsidR="00080C03" w:rsidRPr="00FB0787">
        <w:rPr>
          <w:rFonts w:ascii="Verdana" w:eastAsia="Times New Roman" w:hAnsi="Verdana" w:cs="Times New Roman"/>
          <w:bCs/>
          <w:sz w:val="20"/>
          <w:szCs w:val="20"/>
        </w:rPr>
        <w:t>ertifikuar</w:t>
      </w:r>
      <w:r w:rsidR="00EA20C0" w:rsidRPr="00FB0787">
        <w:rPr>
          <w:rFonts w:ascii="Verdana" w:eastAsia="Times New Roman" w:hAnsi="Verdana" w:cs="Times New Roman"/>
          <w:bCs/>
          <w:sz w:val="20"/>
          <w:szCs w:val="20"/>
        </w:rPr>
        <w:t>/refuzimi per te dhene opinion</w:t>
      </w:r>
    </w:p>
    <w:p w14:paraId="593C257A" w14:textId="77777777" w:rsidR="00080C03" w:rsidRPr="00FB0787" w:rsidRDefault="00080C03">
      <w:pPr>
        <w:rPr>
          <w:rFonts w:ascii="Verdana" w:hAnsi="Verdana"/>
          <w:sz w:val="20"/>
          <w:szCs w:val="20"/>
        </w:rPr>
      </w:pPr>
    </w:p>
    <w:p w14:paraId="73769F4B" w14:textId="2263A0EB" w:rsidR="00EA20C0" w:rsidRPr="00FB0787" w:rsidRDefault="00EA20C0" w:rsidP="002A2CA1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132DF4CF" w14:textId="0233A2DF" w:rsidR="00511FFC" w:rsidRPr="00FB0787" w:rsidRDefault="00511FFC" w:rsidP="00511FFC">
      <w:pPr>
        <w:autoSpaceDE w:val="0"/>
        <w:autoSpaceDN w:val="0"/>
        <w:adjustRightInd w:val="0"/>
        <w:spacing w:after="0" w:line="240" w:lineRule="auto"/>
        <w:rPr>
          <w:rFonts w:ascii="Verdana" w:eastAsia="MS Mincho" w:hAnsi="Verdana" w:cs="Times New Roman"/>
          <w:b/>
          <w:sz w:val="20"/>
          <w:szCs w:val="20"/>
          <w:lang w:val="pt-BR" w:eastAsia="ja-JP"/>
        </w:rPr>
      </w:pPr>
      <w:r w:rsidRPr="00FB0787">
        <w:rPr>
          <w:rFonts w:ascii="Verdana" w:eastAsia="MS Mincho" w:hAnsi="Verdana" w:cs="Times New Roman"/>
          <w:b/>
          <w:sz w:val="20"/>
          <w:szCs w:val="20"/>
          <w:lang w:val="pt-BR" w:eastAsia="ja-JP"/>
        </w:rPr>
        <w:t>Opinioni</w:t>
      </w:r>
      <w:r w:rsidR="00B6307D" w:rsidRPr="00FB0787">
        <w:rPr>
          <w:rFonts w:ascii="Verdana" w:eastAsia="MS Mincho" w:hAnsi="Verdana" w:cs="Times New Roman"/>
          <w:b/>
          <w:sz w:val="20"/>
          <w:szCs w:val="20"/>
          <w:lang w:val="pt-BR" w:eastAsia="ja-JP"/>
        </w:rPr>
        <w:t xml:space="preserve"> pa rezervë</w:t>
      </w:r>
    </w:p>
    <w:p w14:paraId="65155CAC" w14:textId="77777777" w:rsidR="00511FFC" w:rsidRPr="00FB0787" w:rsidRDefault="00511FFC" w:rsidP="00511FFC">
      <w:pPr>
        <w:autoSpaceDE w:val="0"/>
        <w:autoSpaceDN w:val="0"/>
        <w:adjustRightInd w:val="0"/>
        <w:spacing w:after="0" w:line="240" w:lineRule="auto"/>
        <w:rPr>
          <w:rFonts w:ascii="Verdana" w:eastAsia="MS Mincho" w:hAnsi="Verdana" w:cs="Times New Roman"/>
          <w:b/>
          <w:sz w:val="20"/>
          <w:szCs w:val="20"/>
          <w:lang w:val="pt-BR" w:eastAsia="ja-JP"/>
        </w:rPr>
      </w:pPr>
    </w:p>
    <w:p w14:paraId="7F912A84" w14:textId="77777777" w:rsidR="00511FFC" w:rsidRPr="00FB0787" w:rsidRDefault="00511FFC" w:rsidP="00511FFC">
      <w:pPr>
        <w:autoSpaceDE w:val="0"/>
        <w:autoSpaceDN w:val="0"/>
        <w:adjustRightInd w:val="0"/>
        <w:spacing w:after="0" w:line="240" w:lineRule="auto"/>
        <w:rPr>
          <w:rFonts w:ascii="Verdana" w:eastAsia="MS Mincho" w:hAnsi="Verdana" w:cs="Times New Roman"/>
          <w:sz w:val="20"/>
          <w:szCs w:val="20"/>
          <w:lang w:val="pt-BR" w:eastAsia="ja-JP"/>
        </w:rPr>
      </w:pPr>
      <w:r w:rsidRPr="00FB0787">
        <w:rPr>
          <w:rFonts w:ascii="Verdana" w:eastAsia="MS Mincho" w:hAnsi="Verdana" w:cs="Times New Roman"/>
          <w:sz w:val="20"/>
          <w:szCs w:val="20"/>
          <w:lang w:val="pt-BR" w:eastAsia="ja-JP"/>
        </w:rPr>
        <w:t>Ne kemi audituar pasqyrat financiare të Shoqërisë tregtare ABC (Shoqëria), të cilat përfshijnë pasqyrën e pozicionit financiar me datën 31 Dhjetor 20X1, pasqyrën e të ardhurave gjithpërfshirëse, pasqyrën e ndryshimeve në kapital dhe pasqyrën e flukseve të parasë për vitin që mbyllet me këtë datë, si edhe shënimet për pasqyrat financiare, përfshirë një përmbledhje të politikave kontabël më të rëndësishme.</w:t>
      </w:r>
    </w:p>
    <w:p w14:paraId="7F1909B4" w14:textId="77777777" w:rsidR="00511FFC" w:rsidRPr="00FB0787" w:rsidRDefault="00511FFC" w:rsidP="00511FFC">
      <w:pPr>
        <w:autoSpaceDE w:val="0"/>
        <w:autoSpaceDN w:val="0"/>
        <w:adjustRightInd w:val="0"/>
        <w:spacing w:after="0" w:line="240" w:lineRule="auto"/>
        <w:rPr>
          <w:rFonts w:ascii="Verdana" w:eastAsia="MS Mincho" w:hAnsi="Verdana" w:cs="Times New Roman"/>
          <w:sz w:val="20"/>
          <w:szCs w:val="20"/>
          <w:lang w:val="pt-BR" w:eastAsia="ja-JP"/>
        </w:rPr>
      </w:pPr>
    </w:p>
    <w:p w14:paraId="7E96330D" w14:textId="77777777" w:rsidR="00511FFC" w:rsidRPr="00FB0787" w:rsidRDefault="00511FFC" w:rsidP="00511FFC">
      <w:pPr>
        <w:autoSpaceDE w:val="0"/>
        <w:autoSpaceDN w:val="0"/>
        <w:adjustRightInd w:val="0"/>
        <w:spacing w:after="0" w:line="240" w:lineRule="auto"/>
        <w:rPr>
          <w:rFonts w:ascii="Verdana" w:eastAsia="MS Mincho" w:hAnsi="Verdana" w:cs="Times New Roman"/>
          <w:sz w:val="20"/>
          <w:szCs w:val="20"/>
          <w:lang w:val="pt-BR" w:eastAsia="ja-JP"/>
        </w:rPr>
      </w:pPr>
      <w:r w:rsidRPr="00FB0787">
        <w:rPr>
          <w:rFonts w:ascii="Verdana" w:eastAsia="MS Mincho" w:hAnsi="Verdana" w:cs="Times New Roman"/>
          <w:sz w:val="20"/>
          <w:szCs w:val="20"/>
          <w:lang w:val="pt-BR" w:eastAsia="ja-JP"/>
        </w:rPr>
        <w:lastRenderedPageBreak/>
        <w:t>Sipas opinionit tonë, pasqyrat financiare bashkëlidhur paraqesin drejt, në të gjitha aspektet materiale, (</w:t>
      </w:r>
      <w:r w:rsidRPr="00FB0787">
        <w:rPr>
          <w:rFonts w:ascii="Verdana" w:eastAsia="MS Mincho" w:hAnsi="Verdana" w:cs="Times New Roman"/>
          <w:i/>
          <w:sz w:val="20"/>
          <w:szCs w:val="20"/>
          <w:lang w:val="pt-BR" w:eastAsia="ja-JP"/>
        </w:rPr>
        <w:t>ose japin pamjen e vërtetë dhe të drejtë për</w:t>
      </w:r>
      <w:r w:rsidRPr="00FB0787">
        <w:rPr>
          <w:rFonts w:ascii="Verdana" w:eastAsia="MS Mincho" w:hAnsi="Verdana" w:cs="Times New Roman"/>
          <w:sz w:val="20"/>
          <w:szCs w:val="20"/>
          <w:lang w:val="pt-BR" w:eastAsia="ja-JP"/>
        </w:rPr>
        <w:t>), pozicionin financiar të Shoqërisë me datën 31 Dhjetor 20X1, dhe performancën financiare dhe flukset e parasë për vitin që mbyllet në këtë datë, në përputhje me Standardet Ndërkombëtare të Raportimit Financiar (SNRF).</w:t>
      </w:r>
    </w:p>
    <w:p w14:paraId="633172E1" w14:textId="77777777" w:rsidR="00511FFC" w:rsidRPr="00FB0787" w:rsidRDefault="00511FFC" w:rsidP="00511FFC">
      <w:pPr>
        <w:autoSpaceDE w:val="0"/>
        <w:autoSpaceDN w:val="0"/>
        <w:adjustRightInd w:val="0"/>
        <w:spacing w:after="0" w:line="240" w:lineRule="auto"/>
        <w:rPr>
          <w:rFonts w:ascii="Verdana" w:eastAsia="MS Mincho" w:hAnsi="Verdana" w:cs="Times New Roman"/>
          <w:b/>
          <w:sz w:val="20"/>
          <w:szCs w:val="20"/>
          <w:lang w:val="pt-BR" w:eastAsia="ja-JP"/>
        </w:rPr>
      </w:pPr>
    </w:p>
    <w:p w14:paraId="7B1116FF" w14:textId="77777777" w:rsidR="00511FFC" w:rsidRPr="00FB0787" w:rsidRDefault="00511FFC" w:rsidP="00511FFC">
      <w:pPr>
        <w:autoSpaceDE w:val="0"/>
        <w:autoSpaceDN w:val="0"/>
        <w:adjustRightInd w:val="0"/>
        <w:spacing w:after="0" w:line="240" w:lineRule="auto"/>
        <w:rPr>
          <w:rFonts w:ascii="Verdana" w:eastAsia="MS Mincho" w:hAnsi="Verdana" w:cs="Times New Roman"/>
          <w:b/>
          <w:sz w:val="20"/>
          <w:szCs w:val="20"/>
          <w:lang w:val="pt-BR" w:eastAsia="ja-JP"/>
        </w:rPr>
      </w:pPr>
      <w:r w:rsidRPr="00FB0787">
        <w:rPr>
          <w:rFonts w:ascii="Verdana" w:eastAsia="MS Mincho" w:hAnsi="Verdana" w:cs="Times New Roman"/>
          <w:b/>
          <w:sz w:val="20"/>
          <w:szCs w:val="20"/>
          <w:lang w:val="pt-BR" w:eastAsia="ja-JP"/>
        </w:rPr>
        <w:t>Baza për Opinionin</w:t>
      </w:r>
    </w:p>
    <w:p w14:paraId="59AC3F1A" w14:textId="77777777" w:rsidR="00511FFC" w:rsidRPr="00FB0787" w:rsidRDefault="00511FFC" w:rsidP="00511FFC">
      <w:pPr>
        <w:autoSpaceDE w:val="0"/>
        <w:autoSpaceDN w:val="0"/>
        <w:adjustRightInd w:val="0"/>
        <w:spacing w:after="0" w:line="240" w:lineRule="auto"/>
        <w:rPr>
          <w:rFonts w:ascii="Verdana" w:eastAsia="MS Mincho" w:hAnsi="Verdana" w:cs="Times New Roman"/>
          <w:b/>
          <w:sz w:val="20"/>
          <w:szCs w:val="20"/>
          <w:lang w:val="pt-BR" w:eastAsia="ja-JP"/>
        </w:rPr>
      </w:pPr>
    </w:p>
    <w:p w14:paraId="3FFDBC0F" w14:textId="77777777" w:rsidR="00511FFC" w:rsidRPr="00FB0787" w:rsidRDefault="00511FFC" w:rsidP="00511FFC">
      <w:pPr>
        <w:autoSpaceDE w:val="0"/>
        <w:autoSpaceDN w:val="0"/>
        <w:adjustRightInd w:val="0"/>
        <w:spacing w:after="0" w:line="240" w:lineRule="auto"/>
        <w:rPr>
          <w:rFonts w:ascii="Verdana" w:eastAsia="MS Mincho" w:hAnsi="Verdana" w:cs="Times New Roman"/>
          <w:sz w:val="20"/>
          <w:szCs w:val="20"/>
          <w:lang w:val="pt-BR" w:eastAsia="ja-JP"/>
        </w:rPr>
      </w:pPr>
      <w:r w:rsidRPr="00FB0787">
        <w:rPr>
          <w:rFonts w:ascii="Verdana" w:eastAsia="MS Mincho" w:hAnsi="Verdana" w:cs="Times New Roman"/>
          <w:sz w:val="20"/>
          <w:szCs w:val="20"/>
          <w:lang w:val="pt-BR" w:eastAsia="ja-JP"/>
        </w:rPr>
        <w:t xml:space="preserve">Ne e kryem auditimin tonë në përputhje me Standardet Ndërkombëtare të Auditimit (SNA-të). Përgjegjësitë tona sipas këtyre standardeve janë përshkruar në mënyrë më të detajuar në seksionin e raportit ku jepen </w:t>
      </w:r>
      <w:r w:rsidRPr="00FB0787">
        <w:rPr>
          <w:rFonts w:ascii="Verdana" w:eastAsia="MS Mincho" w:hAnsi="Verdana" w:cs="Times New Roman"/>
          <w:i/>
          <w:sz w:val="20"/>
          <w:szCs w:val="20"/>
          <w:lang w:val="pt-BR" w:eastAsia="ja-JP"/>
        </w:rPr>
        <w:t>Përgjegjësitë e Audituesit për Pasqyrat Financiare</w:t>
      </w:r>
      <w:r w:rsidRPr="00FB0787">
        <w:rPr>
          <w:rFonts w:ascii="Verdana" w:eastAsia="MS Mincho" w:hAnsi="Verdana" w:cs="Times New Roman"/>
          <w:sz w:val="20"/>
          <w:szCs w:val="20"/>
          <w:lang w:val="pt-BR" w:eastAsia="ja-JP"/>
        </w:rPr>
        <w:t>. Ne jemi të pavarur nga Shoqëria në përputhje me kërkesat etike që janë të zbatueshme për auditimin e pasqyrave financiare në [</w:t>
      </w:r>
      <w:r w:rsidRPr="00FB0787">
        <w:rPr>
          <w:rFonts w:ascii="Verdana" w:eastAsia="MS Mincho" w:hAnsi="Verdana" w:cs="Times New Roman"/>
          <w:i/>
          <w:sz w:val="20"/>
          <w:szCs w:val="20"/>
          <w:lang w:val="pt-BR" w:eastAsia="ja-JP"/>
        </w:rPr>
        <w:t>juridiksionin</w:t>
      </w:r>
      <w:r w:rsidRPr="00FB0787">
        <w:rPr>
          <w:rFonts w:ascii="Verdana" w:eastAsia="MS Mincho" w:hAnsi="Verdana" w:cs="Times New Roman"/>
          <w:sz w:val="20"/>
          <w:szCs w:val="20"/>
          <w:lang w:val="pt-BR" w:eastAsia="ja-JP"/>
        </w:rPr>
        <w:t xml:space="preserve">], dhe kemi përmbushur përgjegjësitë e tjera etike në përputhje me këto kërkesa. Ne besojmë se evidenca e auditimit që kemi siguruar është e mjaftueshme dhe e përshtatshme për të dhënë një bazë për opinionin tonë. </w:t>
      </w:r>
    </w:p>
    <w:p w14:paraId="738A46CC" w14:textId="5FACEEFB" w:rsidR="00511FFC" w:rsidRPr="00FB0787" w:rsidRDefault="00511FFC" w:rsidP="002A2CA1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085900BC" w14:textId="23020281" w:rsidR="00511FFC" w:rsidRPr="00FB0787" w:rsidRDefault="00511FFC" w:rsidP="002A2CA1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699F4002" w14:textId="77777777" w:rsidR="00B6307D" w:rsidRDefault="00B6307D" w:rsidP="00511FFC">
      <w:pPr>
        <w:rPr>
          <w:rFonts w:ascii="Verdana" w:hAnsi="Verdana"/>
          <w:b/>
          <w:color w:val="000000"/>
          <w:sz w:val="20"/>
          <w:szCs w:val="20"/>
        </w:rPr>
      </w:pPr>
    </w:p>
    <w:p w14:paraId="0B0F3F75" w14:textId="77777777" w:rsidR="00FB0787" w:rsidRPr="00FB0787" w:rsidRDefault="00FB0787" w:rsidP="00511FFC">
      <w:pPr>
        <w:rPr>
          <w:rFonts w:ascii="Verdana" w:hAnsi="Verdana"/>
          <w:b/>
          <w:color w:val="000000"/>
          <w:sz w:val="20"/>
          <w:szCs w:val="20"/>
        </w:rPr>
      </w:pPr>
    </w:p>
    <w:p w14:paraId="2B3976E5" w14:textId="77777777" w:rsidR="00511FFC" w:rsidRPr="00FB0787" w:rsidRDefault="00511FFC" w:rsidP="00511FFC">
      <w:pPr>
        <w:rPr>
          <w:rFonts w:ascii="Verdana" w:hAnsi="Verdana"/>
          <w:b/>
          <w:color w:val="000000"/>
          <w:sz w:val="20"/>
          <w:szCs w:val="20"/>
        </w:rPr>
      </w:pPr>
      <w:r w:rsidRPr="00FB0787">
        <w:rPr>
          <w:rFonts w:ascii="Verdana" w:hAnsi="Verdana"/>
          <w:b/>
          <w:color w:val="000000"/>
          <w:sz w:val="20"/>
          <w:szCs w:val="20"/>
        </w:rPr>
        <w:t>Opinioni me rezervë</w:t>
      </w:r>
    </w:p>
    <w:p w14:paraId="5692E6B6" w14:textId="77777777" w:rsidR="00511FFC" w:rsidRPr="00FB0787" w:rsidRDefault="00511FFC" w:rsidP="00511FFC">
      <w:pPr>
        <w:pStyle w:val="NumberedParagraphCharChar"/>
        <w:tabs>
          <w:tab w:val="clear" w:pos="312"/>
          <w:tab w:val="left" w:pos="360"/>
        </w:tabs>
        <w:spacing w:before="0" w:line="240" w:lineRule="auto"/>
        <w:ind w:left="0" w:firstLine="0"/>
        <w:rPr>
          <w:rFonts w:ascii="Verdana" w:hAnsi="Verdana"/>
          <w:color w:val="000000"/>
          <w:sz w:val="20"/>
          <w:szCs w:val="20"/>
          <w:lang w:val="sq-AL"/>
        </w:rPr>
      </w:pPr>
    </w:p>
    <w:p w14:paraId="5CA9C4CF" w14:textId="77777777" w:rsidR="00511FFC" w:rsidRPr="00FB0787" w:rsidRDefault="00511FFC" w:rsidP="00511FFC">
      <w:pPr>
        <w:pStyle w:val="NumberedParagraphCharChar"/>
        <w:tabs>
          <w:tab w:val="clear" w:pos="312"/>
          <w:tab w:val="left" w:pos="360"/>
        </w:tabs>
        <w:spacing w:before="0" w:line="240" w:lineRule="auto"/>
        <w:ind w:left="0" w:firstLine="0"/>
        <w:rPr>
          <w:rFonts w:ascii="Verdana" w:hAnsi="Verdana"/>
          <w:color w:val="000000"/>
          <w:sz w:val="20"/>
          <w:szCs w:val="20"/>
          <w:lang w:val="sq-AL"/>
        </w:rPr>
      </w:pPr>
      <w:r w:rsidRPr="00FB0787">
        <w:rPr>
          <w:rFonts w:ascii="Verdana" w:hAnsi="Verdana"/>
          <w:color w:val="000000"/>
          <w:sz w:val="20"/>
          <w:szCs w:val="20"/>
          <w:lang w:val="sq-AL"/>
        </w:rPr>
        <w:t>Ne kemi audituar pasqyrat financiare të shoqërisë tregtare ABC (shoqëria), të cilat përfshijnë pasqyrën e pozicionit financiar me datën 31 Dhjetor 20X1, pasqyrën e të ardhurave gjithpërfshirëse, pasqyrën e ndryshimeve në kapital dhe pasqyrën e flukseve të parasë për vitin që mbyllet me këtë datë, si edhe shënimet për pasqyrat financiare, përfshirë një përmbledhje të politikave kontabël më të rëndësishme.</w:t>
      </w:r>
    </w:p>
    <w:p w14:paraId="77F01A3A" w14:textId="77777777" w:rsidR="00511FFC" w:rsidRPr="00FB0787" w:rsidRDefault="00511FFC" w:rsidP="00511FFC">
      <w:pPr>
        <w:pStyle w:val="NumberedParagraphCharChar"/>
        <w:tabs>
          <w:tab w:val="clear" w:pos="312"/>
          <w:tab w:val="left" w:pos="360"/>
        </w:tabs>
        <w:spacing w:before="0" w:line="240" w:lineRule="auto"/>
        <w:ind w:left="0" w:firstLine="0"/>
        <w:rPr>
          <w:rFonts w:ascii="Verdana" w:hAnsi="Verdana"/>
          <w:color w:val="000000"/>
          <w:sz w:val="20"/>
          <w:szCs w:val="20"/>
          <w:lang w:val="sq-AL"/>
        </w:rPr>
      </w:pPr>
    </w:p>
    <w:p w14:paraId="512B2BE3" w14:textId="77777777" w:rsidR="00511FFC" w:rsidRPr="00FB0787" w:rsidRDefault="00511FFC" w:rsidP="00511FFC">
      <w:pPr>
        <w:pStyle w:val="NumberedParagraphCharChar"/>
        <w:tabs>
          <w:tab w:val="clear" w:pos="312"/>
          <w:tab w:val="left" w:pos="360"/>
        </w:tabs>
        <w:spacing w:before="0" w:line="240" w:lineRule="auto"/>
        <w:ind w:left="0" w:firstLine="0"/>
        <w:rPr>
          <w:rFonts w:ascii="Verdana" w:hAnsi="Verdana"/>
          <w:color w:val="000000"/>
          <w:sz w:val="20"/>
          <w:szCs w:val="20"/>
          <w:lang w:val="sq-AL"/>
        </w:rPr>
      </w:pPr>
      <w:r w:rsidRPr="00FB0787">
        <w:rPr>
          <w:rFonts w:ascii="Verdana" w:hAnsi="Verdana"/>
          <w:color w:val="000000"/>
          <w:sz w:val="20"/>
          <w:szCs w:val="20"/>
          <w:lang w:val="sq-AL"/>
        </w:rPr>
        <w:t>Sipas opinionit tonë, me përjashtim të efekteve të çështjeve të përshkruara në seksionin e Bazës për Opinionin me Rezervë të raportit tonë, pasqyrat financiare bashkëlidhur paraqesin drejt, në të gjitha aspektet materiale, (ose japin pamjen e vërtetë dhe të drejtë për) pozicionin financiar të shoqërisë me datën 31 Dhjetor 20X1, dhe performancën financiare e flukset e parasë për vitin që mbyllet në këtë datë, në pajtim me Standardet Ndërkombëtare të Raportimit Financiar (SNRF).</w:t>
      </w:r>
    </w:p>
    <w:p w14:paraId="003F9762" w14:textId="77777777" w:rsidR="00511FFC" w:rsidRPr="00FB0787" w:rsidRDefault="00511FFC" w:rsidP="00511FFC">
      <w:pPr>
        <w:rPr>
          <w:rFonts w:ascii="Verdana" w:hAnsi="Verdana"/>
          <w:b/>
          <w:color w:val="000000"/>
          <w:sz w:val="20"/>
          <w:szCs w:val="20"/>
        </w:rPr>
      </w:pPr>
    </w:p>
    <w:p w14:paraId="229F3E01" w14:textId="77777777" w:rsidR="00511FFC" w:rsidRPr="00FB0787" w:rsidRDefault="00511FFC" w:rsidP="00511FFC">
      <w:pPr>
        <w:rPr>
          <w:rFonts w:ascii="Verdana" w:hAnsi="Verdana"/>
          <w:b/>
          <w:color w:val="000000"/>
          <w:sz w:val="20"/>
          <w:szCs w:val="20"/>
        </w:rPr>
      </w:pPr>
      <w:r w:rsidRPr="00FB0787">
        <w:rPr>
          <w:rFonts w:ascii="Verdana" w:hAnsi="Verdana"/>
          <w:b/>
          <w:color w:val="000000"/>
          <w:sz w:val="20"/>
          <w:szCs w:val="20"/>
        </w:rPr>
        <w:t>Baza për opinionin me rezervë</w:t>
      </w:r>
    </w:p>
    <w:p w14:paraId="521A7711" w14:textId="77777777" w:rsidR="00511FFC" w:rsidRPr="00FB0787" w:rsidRDefault="00511FFC" w:rsidP="00511FFC">
      <w:pPr>
        <w:rPr>
          <w:rFonts w:ascii="Verdana" w:hAnsi="Verdana"/>
          <w:color w:val="000000"/>
          <w:sz w:val="20"/>
          <w:szCs w:val="20"/>
        </w:rPr>
      </w:pPr>
    </w:p>
    <w:p w14:paraId="5C56B312" w14:textId="77777777" w:rsidR="00511FFC" w:rsidRPr="00FB0787" w:rsidRDefault="00511FFC" w:rsidP="00511FFC">
      <w:pPr>
        <w:pStyle w:val="NumberedParagraphCharChar"/>
        <w:tabs>
          <w:tab w:val="clear" w:pos="312"/>
          <w:tab w:val="left" w:pos="360"/>
        </w:tabs>
        <w:spacing w:before="0" w:line="240" w:lineRule="auto"/>
        <w:ind w:left="0" w:firstLine="0"/>
        <w:rPr>
          <w:rFonts w:ascii="Verdana" w:hAnsi="Verdana"/>
          <w:color w:val="000000"/>
          <w:sz w:val="20"/>
          <w:szCs w:val="20"/>
          <w:lang w:val="sq-AL"/>
        </w:rPr>
      </w:pPr>
      <w:r w:rsidRPr="00FB0787">
        <w:rPr>
          <w:rFonts w:ascii="Verdana" w:hAnsi="Verdana"/>
          <w:color w:val="000000"/>
          <w:sz w:val="20"/>
          <w:szCs w:val="20"/>
          <w:lang w:val="sq-AL"/>
        </w:rPr>
        <w:t xml:space="preserve">Inventarët e shoqërisë janë paraqitur në pasqyrën e pozicionit financiar në shumën xxx. Drejtimi nuk i ka paraqitur inventarët me vlerën më të ulët midis kostos dhe vlerës neto të realizueshme, por vetëm me kosto, çka përbën një devijim nga kërkesat e SNRF-ve. Regjistrat e shoqërisë tregojnë se nëse drejtimi do t`i kishte paraqitur inventarët me më të ultën midis kostos dhe vlerës neto të realizueshme, një shumë prej xxx do të paraqitej si pakësim/rënie e vlerës së inventarëve për t`i çuar ato deri në vlerën e tyre neto të realizueshme. Për </w:t>
      </w:r>
      <w:r w:rsidRPr="00FB0787">
        <w:rPr>
          <w:rFonts w:ascii="Verdana" w:hAnsi="Verdana"/>
          <w:color w:val="000000"/>
          <w:sz w:val="20"/>
          <w:szCs w:val="20"/>
          <w:lang w:val="sq-AL"/>
        </w:rPr>
        <w:lastRenderedPageBreak/>
        <w:t>rrjedhojë, kostot e shitjes do të ishin rritur me xxx dhe tatimi mbi të ardhurat, të ardhurat neto dhe kapitali i aksionarëve do të ishin reduktuar respektivisht me xxx, xxx dhe xxx.</w:t>
      </w:r>
    </w:p>
    <w:p w14:paraId="0520A8F6" w14:textId="77777777" w:rsidR="00511FFC" w:rsidRPr="00FB0787" w:rsidRDefault="00511FFC" w:rsidP="00511FFC">
      <w:pPr>
        <w:pStyle w:val="NumberedParagraphCharChar"/>
        <w:tabs>
          <w:tab w:val="clear" w:pos="312"/>
          <w:tab w:val="left" w:pos="360"/>
        </w:tabs>
        <w:spacing w:before="0" w:line="240" w:lineRule="auto"/>
        <w:ind w:left="0" w:firstLine="0"/>
        <w:rPr>
          <w:rFonts w:ascii="Verdana" w:hAnsi="Verdana"/>
          <w:color w:val="000000"/>
          <w:sz w:val="20"/>
          <w:szCs w:val="20"/>
          <w:lang w:val="sq-AL"/>
        </w:rPr>
      </w:pPr>
    </w:p>
    <w:p w14:paraId="50FE9CAA" w14:textId="23D566D3" w:rsidR="00511FFC" w:rsidRPr="00FB0787" w:rsidRDefault="00511FFC" w:rsidP="00511FFC">
      <w:pPr>
        <w:pStyle w:val="NumberedParagraphCharChar"/>
        <w:tabs>
          <w:tab w:val="clear" w:pos="312"/>
          <w:tab w:val="left" w:pos="360"/>
        </w:tabs>
        <w:spacing w:before="0" w:line="240" w:lineRule="auto"/>
        <w:ind w:left="0" w:firstLine="0"/>
        <w:rPr>
          <w:rFonts w:ascii="Verdana" w:hAnsi="Verdana"/>
          <w:color w:val="000000"/>
          <w:sz w:val="20"/>
          <w:szCs w:val="20"/>
          <w:lang w:val="sq-AL"/>
        </w:rPr>
      </w:pPr>
      <w:r w:rsidRPr="00FB0787">
        <w:rPr>
          <w:rFonts w:ascii="Verdana" w:hAnsi="Verdana"/>
          <w:color w:val="000000"/>
          <w:sz w:val="20"/>
          <w:szCs w:val="20"/>
          <w:lang w:val="sq-AL"/>
        </w:rPr>
        <w:t>Ne e kryem auditimin në përputhje me Standardet Ndërkombëtare të Auditimit (SNA-të). Përgjegjësitë tona sipas këtyre standardeve janë përshkruar në mënyrë më të detajuar në seksioni</w:t>
      </w:r>
      <w:r w:rsidR="00FB0787">
        <w:rPr>
          <w:rFonts w:ascii="Verdana" w:hAnsi="Verdana"/>
          <w:color w:val="000000"/>
          <w:sz w:val="20"/>
          <w:szCs w:val="20"/>
          <w:lang w:val="sq-AL"/>
        </w:rPr>
        <w:t>n e raportit të Përgjegjësive të</w:t>
      </w:r>
      <w:r w:rsidRPr="00FB0787">
        <w:rPr>
          <w:rFonts w:ascii="Verdana" w:hAnsi="Verdana"/>
          <w:color w:val="000000"/>
          <w:sz w:val="20"/>
          <w:szCs w:val="20"/>
          <w:lang w:val="sq-AL"/>
        </w:rPr>
        <w:t xml:space="preserve"> Audituesit për Auditimin e Pasqyrave Financiare. Ne jemi të pavarur nga shoqëria në përputhje me kërkesat etike që janë të përshtatshme për auditimin e pasqyrave financiare (të zbatueshme në juridiksionin përkatës) dhe kemi përmbushur edhe përgjegjësitë e tjera etike në përputhje me këto kërkesa. Ne besojmë se evidenca e auditimit që kemi siguruar është e mjaftueshme dhe e përshtatshme për të dhënë një bazë për opinionin tonë me rezervë.</w:t>
      </w:r>
    </w:p>
    <w:p w14:paraId="1F26CCC2" w14:textId="4D4CE964" w:rsidR="00511FFC" w:rsidRDefault="00511FFC" w:rsidP="002A2CA1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1AA278B2" w14:textId="77777777" w:rsidR="00511FFC" w:rsidRPr="001350F9" w:rsidRDefault="00511FFC" w:rsidP="00B6307D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sectPr w:rsidR="00511FFC" w:rsidRPr="001350F9" w:rsidSect="003563A2">
      <w:footerReference w:type="default" r:id="rId8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713253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13253A" w16cid:durableId="2054E0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66A05" w14:textId="77777777" w:rsidR="008C6D56" w:rsidRDefault="008C6D56" w:rsidP="0093383D">
      <w:pPr>
        <w:spacing w:after="0" w:line="240" w:lineRule="auto"/>
      </w:pPr>
      <w:r>
        <w:separator/>
      </w:r>
    </w:p>
  </w:endnote>
  <w:endnote w:type="continuationSeparator" w:id="0">
    <w:p w14:paraId="3C4EA30F" w14:textId="77777777" w:rsidR="008C6D56" w:rsidRDefault="008C6D56" w:rsidP="00933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9902F" w14:textId="67958580" w:rsidR="0093383D" w:rsidRDefault="0093383D" w:rsidP="0093383D">
    <w:pPr>
      <w:pStyle w:val="Footer"/>
      <w:rPr>
        <w:lang w:val="it-IT"/>
      </w:rPr>
    </w:pPr>
  </w:p>
  <w:p w14:paraId="0A6D4DF1" w14:textId="6E2F6B2B" w:rsidR="0093383D" w:rsidRPr="00B26C1B" w:rsidRDefault="00121C9F" w:rsidP="0093383D">
    <w:pPr>
      <w:pStyle w:val="Footer"/>
      <w:rPr>
        <w:lang w:val="it-IT"/>
      </w:rPr>
    </w:pPr>
    <w:r>
      <w:rPr>
        <w:rFonts w:ascii="Verdana" w:hAnsi="Verdana"/>
        <w:b/>
        <w:noProof/>
        <w:sz w:val="18"/>
        <w:szCs w:val="18"/>
        <w:lang w:val="en-US"/>
      </w:rPr>
      <w:drawing>
        <wp:anchor distT="0" distB="0" distL="114300" distR="114300" simplePos="0" relativeHeight="251659264" behindDoc="1" locked="0" layoutInCell="1" allowOverlap="1" wp14:anchorId="30B067C4" wp14:editId="2C2F5180">
          <wp:simplePos x="0" y="0"/>
          <wp:positionH relativeFrom="column">
            <wp:posOffset>-511175</wp:posOffset>
          </wp:positionH>
          <wp:positionV relativeFrom="paragraph">
            <wp:posOffset>80010</wp:posOffset>
          </wp:positionV>
          <wp:extent cx="819150" cy="795655"/>
          <wp:effectExtent l="0" t="0" r="0" b="4445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383D">
      <w:rPr>
        <w:lang w:val="it-IT"/>
      </w:rPr>
      <w:t xml:space="preserve">      </w:t>
    </w:r>
    <w:r w:rsidR="0093383D" w:rsidRPr="00B26C1B">
      <w:rPr>
        <w:lang w:val="it-IT"/>
      </w:rPr>
      <w:t>______________________________________________________________________</w:t>
    </w:r>
  </w:p>
  <w:p w14:paraId="1E53DB90" w14:textId="77777777" w:rsidR="0093383D" w:rsidRDefault="0093383D" w:rsidP="0093383D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</w:p>
  <w:p w14:paraId="121AE1F5" w14:textId="70FBF8FC" w:rsidR="0093383D" w:rsidRPr="00B26C1B" w:rsidRDefault="0093383D" w:rsidP="0093383D">
    <w:pPr>
      <w:pStyle w:val="Footer"/>
      <w:jc w:val="left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sz w:val="18"/>
        <w:szCs w:val="18"/>
        <w:lang w:val="it-IT"/>
      </w:rPr>
      <w:t xml:space="preserve">             Miratuar me Vendimin nr. 152 datë 11.04.2019</w:t>
    </w:r>
  </w:p>
  <w:p w14:paraId="117F5452" w14:textId="77777777" w:rsidR="0093383D" w:rsidRDefault="009338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CFA7B5" w14:textId="77777777" w:rsidR="008C6D56" w:rsidRDefault="008C6D56" w:rsidP="0093383D">
      <w:pPr>
        <w:spacing w:after="0" w:line="240" w:lineRule="auto"/>
      </w:pPr>
      <w:r>
        <w:separator/>
      </w:r>
    </w:p>
  </w:footnote>
  <w:footnote w:type="continuationSeparator" w:id="0">
    <w:p w14:paraId="78C01832" w14:textId="77777777" w:rsidR="008C6D56" w:rsidRDefault="008C6D56" w:rsidP="009338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08D9"/>
    <w:multiLevelType w:val="hybridMultilevel"/>
    <w:tmpl w:val="BC96503E"/>
    <w:lvl w:ilvl="0" w:tplc="20CA4A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0129DA6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25683"/>
    <w:multiLevelType w:val="hybridMultilevel"/>
    <w:tmpl w:val="E92850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B4EEF"/>
    <w:multiLevelType w:val="hybridMultilevel"/>
    <w:tmpl w:val="46FCB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E6842"/>
    <w:multiLevelType w:val="hybridMultilevel"/>
    <w:tmpl w:val="0204C298"/>
    <w:lvl w:ilvl="0" w:tplc="87AAE98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860EC"/>
    <w:multiLevelType w:val="hybridMultilevel"/>
    <w:tmpl w:val="F3908D70"/>
    <w:lvl w:ilvl="0" w:tplc="103878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01361DB"/>
    <w:multiLevelType w:val="hybridMultilevel"/>
    <w:tmpl w:val="BC96503E"/>
    <w:lvl w:ilvl="0" w:tplc="20CA4A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0129DA6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A20D3"/>
    <w:multiLevelType w:val="hybridMultilevel"/>
    <w:tmpl w:val="FA7ABA64"/>
    <w:lvl w:ilvl="0" w:tplc="3F24B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1E41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88BB7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8CFC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0ED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F82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E8AA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32C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A28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CBA5B09"/>
    <w:multiLevelType w:val="hybridMultilevel"/>
    <w:tmpl w:val="63808FA8"/>
    <w:lvl w:ilvl="0" w:tplc="2F3454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7E68C1"/>
    <w:multiLevelType w:val="hybridMultilevel"/>
    <w:tmpl w:val="3A68FA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E77B1"/>
    <w:multiLevelType w:val="hybridMultilevel"/>
    <w:tmpl w:val="35DA40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9"/>
  </w:num>
  <w:num w:numId="6">
    <w:abstractNumId w:val="5"/>
  </w:num>
  <w:num w:numId="7">
    <w:abstractNumId w:val="3"/>
  </w:num>
  <w:num w:numId="8">
    <w:abstractNumId w:val="8"/>
  </w:num>
  <w:num w:numId="9">
    <w:abstractNumId w:val="6"/>
  </w:num>
  <w:num w:numId="10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ysen Cela">
    <w15:presenceInfo w15:providerId="Windows Live" w15:userId="aae5c0eb1c28bcf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C03"/>
    <w:rsid w:val="00080C03"/>
    <w:rsid w:val="000A30C3"/>
    <w:rsid w:val="000B3D31"/>
    <w:rsid w:val="00121C9F"/>
    <w:rsid w:val="001350F9"/>
    <w:rsid w:val="00141A48"/>
    <w:rsid w:val="00152E0D"/>
    <w:rsid w:val="002037FC"/>
    <w:rsid w:val="002440B8"/>
    <w:rsid w:val="002A2CA1"/>
    <w:rsid w:val="002B5007"/>
    <w:rsid w:val="00325599"/>
    <w:rsid w:val="003563A2"/>
    <w:rsid w:val="003749BC"/>
    <w:rsid w:val="00387132"/>
    <w:rsid w:val="004B0BEB"/>
    <w:rsid w:val="00511FFC"/>
    <w:rsid w:val="0055484F"/>
    <w:rsid w:val="00573B7D"/>
    <w:rsid w:val="00670E39"/>
    <w:rsid w:val="006E02EA"/>
    <w:rsid w:val="006F1DD2"/>
    <w:rsid w:val="007F1612"/>
    <w:rsid w:val="00830A1D"/>
    <w:rsid w:val="008C6D56"/>
    <w:rsid w:val="00923CAD"/>
    <w:rsid w:val="0093383D"/>
    <w:rsid w:val="00976432"/>
    <w:rsid w:val="009A1264"/>
    <w:rsid w:val="009D4DE0"/>
    <w:rsid w:val="00A90D54"/>
    <w:rsid w:val="00AC28A0"/>
    <w:rsid w:val="00AD0BEF"/>
    <w:rsid w:val="00B43383"/>
    <w:rsid w:val="00B6307D"/>
    <w:rsid w:val="00B66871"/>
    <w:rsid w:val="00B66EF3"/>
    <w:rsid w:val="00BB1AC5"/>
    <w:rsid w:val="00C1699D"/>
    <w:rsid w:val="00C34CA5"/>
    <w:rsid w:val="00CD7D49"/>
    <w:rsid w:val="00E47C29"/>
    <w:rsid w:val="00E60EA2"/>
    <w:rsid w:val="00EA20C0"/>
    <w:rsid w:val="00EA2F8B"/>
    <w:rsid w:val="00EC65CA"/>
    <w:rsid w:val="00FB0787"/>
    <w:rsid w:val="00FB4FE5"/>
    <w:rsid w:val="00FC3E15"/>
    <w:rsid w:val="00FF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E8E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C03"/>
    <w:pPr>
      <w:spacing w:after="60"/>
      <w:jc w:val="both"/>
    </w:pPr>
    <w:rPr>
      <w:rFonts w:ascii="Times New Roman" w:hAnsi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80C03"/>
    <w:pPr>
      <w:spacing w:after="0" w:line="240" w:lineRule="auto"/>
      <w:ind w:left="720"/>
      <w:contextualSpacing/>
      <w:jc w:val="left"/>
    </w:pPr>
    <w:rPr>
      <w:rFonts w:eastAsia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080C03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EA20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0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0C0"/>
    <w:rPr>
      <w:rFonts w:ascii="Times New Roman" w:hAnsi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0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0C0"/>
    <w:rPr>
      <w:rFonts w:ascii="Times New Roman" w:hAnsi="Times New Roman"/>
      <w:b/>
      <w:bCs/>
      <w:sz w:val="20"/>
      <w:szCs w:val="20"/>
      <w:lang w:val="sq-AL"/>
    </w:rPr>
  </w:style>
  <w:style w:type="paragraph" w:styleId="Revision">
    <w:name w:val="Revision"/>
    <w:hidden/>
    <w:uiPriority w:val="99"/>
    <w:semiHidden/>
    <w:rsid w:val="00EA20C0"/>
    <w:pPr>
      <w:spacing w:after="0" w:line="240" w:lineRule="auto"/>
    </w:pPr>
    <w:rPr>
      <w:rFonts w:ascii="Times New Roman" w:hAnsi="Times New Roman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0C0"/>
    <w:rPr>
      <w:rFonts w:ascii="Segoe UI" w:hAnsi="Segoe UI" w:cs="Segoe UI"/>
      <w:sz w:val="18"/>
      <w:szCs w:val="18"/>
      <w:lang w:val="sq-AL"/>
    </w:rPr>
  </w:style>
  <w:style w:type="character" w:customStyle="1" w:styleId="NumberedParagraphCharCharChar">
    <w:name w:val="Numbered Paragraph Char Char Char"/>
    <w:link w:val="NumberedParagraphCharChar"/>
    <w:locked/>
    <w:rsid w:val="00511FFC"/>
    <w:rPr>
      <w:rFonts w:ascii="Times New Roman" w:eastAsia="MS Mincho" w:hAnsi="Times New Roman" w:cs="Times New Roman"/>
      <w:kern w:val="8"/>
      <w:sz w:val="24"/>
      <w:szCs w:val="24"/>
      <w:lang w:bidi="he-IL"/>
    </w:rPr>
  </w:style>
  <w:style w:type="paragraph" w:customStyle="1" w:styleId="NumberedParagraphCharChar">
    <w:name w:val="Numbered Paragraph Char Char"/>
    <w:basedOn w:val="Normal"/>
    <w:link w:val="NumberedParagraphCharCharChar"/>
    <w:rsid w:val="00511FFC"/>
    <w:pPr>
      <w:widowControl w:val="0"/>
      <w:tabs>
        <w:tab w:val="right" w:pos="312"/>
        <w:tab w:val="left" w:pos="480"/>
      </w:tabs>
      <w:overflowPunct w:val="0"/>
      <w:autoSpaceDE w:val="0"/>
      <w:autoSpaceDN w:val="0"/>
      <w:adjustRightInd w:val="0"/>
      <w:spacing w:before="120" w:after="0" w:line="280" w:lineRule="exact"/>
      <w:ind w:left="480" w:hanging="480"/>
    </w:pPr>
    <w:rPr>
      <w:rFonts w:eastAsia="MS Mincho" w:cs="Times New Roman"/>
      <w:kern w:val="8"/>
      <w:sz w:val="24"/>
      <w:szCs w:val="24"/>
      <w:lang w:val="en-US" w:bidi="he-IL"/>
    </w:rPr>
  </w:style>
  <w:style w:type="paragraph" w:styleId="Header">
    <w:name w:val="header"/>
    <w:basedOn w:val="Normal"/>
    <w:link w:val="HeaderChar"/>
    <w:uiPriority w:val="99"/>
    <w:unhideWhenUsed/>
    <w:rsid w:val="00933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83D"/>
    <w:rPr>
      <w:rFonts w:ascii="Times New Roman" w:hAnsi="Times New Roman"/>
      <w:lang w:val="sq-AL"/>
    </w:rPr>
  </w:style>
  <w:style w:type="paragraph" w:styleId="Footer">
    <w:name w:val="footer"/>
    <w:basedOn w:val="Normal"/>
    <w:link w:val="FooterChar"/>
    <w:unhideWhenUsed/>
    <w:rsid w:val="00933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3383D"/>
    <w:rPr>
      <w:rFonts w:ascii="Times New Roman" w:hAnsi="Times New Roman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C03"/>
    <w:pPr>
      <w:spacing w:after="60"/>
      <w:jc w:val="both"/>
    </w:pPr>
    <w:rPr>
      <w:rFonts w:ascii="Times New Roman" w:hAnsi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80C03"/>
    <w:pPr>
      <w:spacing w:after="0" w:line="240" w:lineRule="auto"/>
      <w:ind w:left="720"/>
      <w:contextualSpacing/>
      <w:jc w:val="left"/>
    </w:pPr>
    <w:rPr>
      <w:rFonts w:eastAsia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080C03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CommentReference">
    <w:name w:val="annotation reference"/>
    <w:basedOn w:val="DefaultParagraphFont"/>
    <w:uiPriority w:val="99"/>
    <w:semiHidden/>
    <w:unhideWhenUsed/>
    <w:rsid w:val="00EA20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0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0C0"/>
    <w:rPr>
      <w:rFonts w:ascii="Times New Roman" w:hAnsi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0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0C0"/>
    <w:rPr>
      <w:rFonts w:ascii="Times New Roman" w:hAnsi="Times New Roman"/>
      <w:b/>
      <w:bCs/>
      <w:sz w:val="20"/>
      <w:szCs w:val="20"/>
      <w:lang w:val="sq-AL"/>
    </w:rPr>
  </w:style>
  <w:style w:type="paragraph" w:styleId="Revision">
    <w:name w:val="Revision"/>
    <w:hidden/>
    <w:uiPriority w:val="99"/>
    <w:semiHidden/>
    <w:rsid w:val="00EA20C0"/>
    <w:pPr>
      <w:spacing w:after="0" w:line="240" w:lineRule="auto"/>
    </w:pPr>
    <w:rPr>
      <w:rFonts w:ascii="Times New Roman" w:hAnsi="Times New Roman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0C0"/>
    <w:rPr>
      <w:rFonts w:ascii="Segoe UI" w:hAnsi="Segoe UI" w:cs="Segoe UI"/>
      <w:sz w:val="18"/>
      <w:szCs w:val="18"/>
      <w:lang w:val="sq-AL"/>
    </w:rPr>
  </w:style>
  <w:style w:type="character" w:customStyle="1" w:styleId="NumberedParagraphCharCharChar">
    <w:name w:val="Numbered Paragraph Char Char Char"/>
    <w:link w:val="NumberedParagraphCharChar"/>
    <w:locked/>
    <w:rsid w:val="00511FFC"/>
    <w:rPr>
      <w:rFonts w:ascii="Times New Roman" w:eastAsia="MS Mincho" w:hAnsi="Times New Roman" w:cs="Times New Roman"/>
      <w:kern w:val="8"/>
      <w:sz w:val="24"/>
      <w:szCs w:val="24"/>
      <w:lang w:bidi="he-IL"/>
    </w:rPr>
  </w:style>
  <w:style w:type="paragraph" w:customStyle="1" w:styleId="NumberedParagraphCharChar">
    <w:name w:val="Numbered Paragraph Char Char"/>
    <w:basedOn w:val="Normal"/>
    <w:link w:val="NumberedParagraphCharCharChar"/>
    <w:rsid w:val="00511FFC"/>
    <w:pPr>
      <w:widowControl w:val="0"/>
      <w:tabs>
        <w:tab w:val="right" w:pos="312"/>
        <w:tab w:val="left" w:pos="480"/>
      </w:tabs>
      <w:overflowPunct w:val="0"/>
      <w:autoSpaceDE w:val="0"/>
      <w:autoSpaceDN w:val="0"/>
      <w:adjustRightInd w:val="0"/>
      <w:spacing w:before="120" w:after="0" w:line="280" w:lineRule="exact"/>
      <w:ind w:left="480" w:hanging="480"/>
    </w:pPr>
    <w:rPr>
      <w:rFonts w:eastAsia="MS Mincho" w:cs="Times New Roman"/>
      <w:kern w:val="8"/>
      <w:sz w:val="24"/>
      <w:szCs w:val="24"/>
      <w:lang w:val="en-US" w:bidi="he-IL"/>
    </w:rPr>
  </w:style>
  <w:style w:type="paragraph" w:styleId="Header">
    <w:name w:val="header"/>
    <w:basedOn w:val="Normal"/>
    <w:link w:val="HeaderChar"/>
    <w:uiPriority w:val="99"/>
    <w:unhideWhenUsed/>
    <w:rsid w:val="00933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83D"/>
    <w:rPr>
      <w:rFonts w:ascii="Times New Roman" w:hAnsi="Times New Roman"/>
      <w:lang w:val="sq-AL"/>
    </w:rPr>
  </w:style>
  <w:style w:type="paragraph" w:styleId="Footer">
    <w:name w:val="footer"/>
    <w:basedOn w:val="Normal"/>
    <w:link w:val="FooterChar"/>
    <w:unhideWhenUsed/>
    <w:rsid w:val="00933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3383D"/>
    <w:rPr>
      <w:rFonts w:ascii="Times New Roman" w:hAnsi="Times New Roman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2203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KQZ 5</cp:lastModifiedBy>
  <cp:revision>2</cp:revision>
  <cp:lastPrinted>2019-04-11T11:40:00Z</cp:lastPrinted>
  <dcterms:created xsi:type="dcterms:W3CDTF">2019-05-15T11:45:00Z</dcterms:created>
  <dcterms:modified xsi:type="dcterms:W3CDTF">2019-05-15T11:45:00Z</dcterms:modified>
</cp:coreProperties>
</file>